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C" w:rsidRDefault="005A4ADC" w:rsidP="005A4ADC">
      <w:pPr>
        <w:ind w:right="-1"/>
        <w:jc w:val="right"/>
        <w:rPr>
          <w:sz w:val="28"/>
          <w:szCs w:val="28"/>
        </w:rPr>
      </w:pPr>
      <w:r w:rsidRPr="00544E6A">
        <w:rPr>
          <w:sz w:val="28"/>
          <w:szCs w:val="28"/>
        </w:rPr>
        <w:t>Проект</w:t>
      </w: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right"/>
        <w:rPr>
          <w:sz w:val="28"/>
          <w:szCs w:val="28"/>
        </w:rPr>
      </w:pPr>
    </w:p>
    <w:p w:rsidR="005A4ADC" w:rsidRPr="00544E6A" w:rsidRDefault="005A4ADC" w:rsidP="005A4ADC">
      <w:pPr>
        <w:ind w:right="-1"/>
        <w:jc w:val="right"/>
        <w:rPr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5A4ADC" w:rsidRPr="00FE5E28" w:rsidRDefault="005A4ADC" w:rsidP="005A4AD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17.02.2010 №</w:t>
      </w:r>
      <w:r w:rsidRPr="00FE5E28">
        <w:rPr>
          <w:b/>
          <w:sz w:val="28"/>
          <w:szCs w:val="28"/>
        </w:rPr>
        <w:t>213</w:t>
      </w:r>
      <w:r>
        <w:rPr>
          <w:b/>
          <w:sz w:val="28"/>
          <w:szCs w:val="28"/>
        </w:rPr>
        <w:t xml:space="preserve"> «О п</w:t>
      </w:r>
      <w:r w:rsidRPr="00FE5E28">
        <w:rPr>
          <w:b/>
          <w:sz w:val="28"/>
          <w:szCs w:val="28"/>
        </w:rPr>
        <w:t>оря</w:t>
      </w:r>
      <w:r>
        <w:rPr>
          <w:b/>
          <w:sz w:val="28"/>
          <w:szCs w:val="28"/>
        </w:rPr>
        <w:t xml:space="preserve">дке </w:t>
      </w:r>
      <w:r w:rsidRPr="00FE5E28">
        <w:rPr>
          <w:b/>
          <w:sz w:val="28"/>
          <w:szCs w:val="28"/>
        </w:rPr>
        <w:t xml:space="preserve"> формирования,</w:t>
      </w:r>
    </w:p>
    <w:p w:rsidR="005A4ADC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утверждения и реализации </w:t>
      </w:r>
      <w:r>
        <w:rPr>
          <w:b/>
          <w:sz w:val="28"/>
          <w:szCs w:val="28"/>
        </w:rPr>
        <w:t>Программы</w:t>
      </w:r>
      <w:r w:rsidRPr="00FE5E28">
        <w:rPr>
          <w:b/>
          <w:sz w:val="28"/>
          <w:szCs w:val="28"/>
        </w:rPr>
        <w:t xml:space="preserve"> комплексного </w:t>
      </w:r>
    </w:p>
    <w:p w:rsidR="005A4ADC" w:rsidRPr="00FE5E28" w:rsidRDefault="005A4ADC" w:rsidP="005A4ADC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>социально-экономического разви</w:t>
      </w:r>
      <w:r>
        <w:rPr>
          <w:b/>
          <w:sz w:val="28"/>
          <w:szCs w:val="28"/>
        </w:rPr>
        <w:t>тия городского округа Тольятти»</w:t>
      </w:r>
    </w:p>
    <w:p w:rsidR="005A4ADC" w:rsidRPr="00FE5E28" w:rsidRDefault="005A4ADC" w:rsidP="005A4ADC">
      <w:pPr>
        <w:ind w:right="-1"/>
        <w:jc w:val="both"/>
        <w:rPr>
          <w:b/>
          <w:sz w:val="28"/>
          <w:szCs w:val="28"/>
        </w:rPr>
      </w:pPr>
    </w:p>
    <w:p w:rsidR="005A4ADC" w:rsidRPr="00FE5E28" w:rsidRDefault="005A4ADC" w:rsidP="005A4ADC">
      <w:pPr>
        <w:ind w:right="-1"/>
        <w:jc w:val="both"/>
        <w:rPr>
          <w:b/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Рассмотрев изменения в Порядок формирования, утверждения и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</w:t>
      </w:r>
      <w:r w:rsidR="000C7E1F">
        <w:rPr>
          <w:sz w:val="28"/>
          <w:szCs w:val="28"/>
        </w:rPr>
        <w:t xml:space="preserve">а Тольятти от 17.02.2010 № 213, </w:t>
      </w:r>
      <w:r w:rsidRPr="00FE5E28">
        <w:rPr>
          <w:sz w:val="28"/>
          <w:szCs w:val="28"/>
        </w:rPr>
        <w:t xml:space="preserve">Дума </w:t>
      </w:r>
    </w:p>
    <w:p w:rsidR="005A4ADC" w:rsidRPr="00FE5E28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0"/>
        </w:rPr>
      </w:pPr>
    </w:p>
    <w:p w:rsidR="005A4ADC" w:rsidRDefault="005A4ADC" w:rsidP="005A4ADC">
      <w:pPr>
        <w:ind w:right="-1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РЕШИЛА:</w:t>
      </w:r>
    </w:p>
    <w:p w:rsidR="005A4ADC" w:rsidRPr="00FE5E28" w:rsidRDefault="005A4ADC" w:rsidP="005A4ADC">
      <w:pPr>
        <w:ind w:right="-1"/>
        <w:jc w:val="center"/>
        <w:rPr>
          <w:sz w:val="20"/>
        </w:rPr>
      </w:pPr>
    </w:p>
    <w:p w:rsidR="00892ADE" w:rsidRDefault="00707D99" w:rsidP="00707D99">
      <w:pPr>
        <w:pStyle w:val="af8"/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4ADC" w:rsidRPr="00FE5E28">
        <w:rPr>
          <w:sz w:val="28"/>
          <w:szCs w:val="28"/>
        </w:rPr>
        <w:t xml:space="preserve">Внести в Порядок формирования, утверждения и реализации </w:t>
      </w:r>
      <w:r w:rsidR="005A4ADC">
        <w:rPr>
          <w:sz w:val="28"/>
          <w:szCs w:val="28"/>
        </w:rPr>
        <w:t>Программы</w:t>
      </w:r>
      <w:r w:rsidR="005A4ADC"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округа Тольятти от 17.02.2010 №213</w:t>
      </w:r>
      <w:r w:rsidR="005A4ADC">
        <w:rPr>
          <w:sz w:val="28"/>
          <w:szCs w:val="28"/>
        </w:rPr>
        <w:t xml:space="preserve"> (далее Порядок)</w:t>
      </w:r>
      <w:r w:rsidR="005A4ADC" w:rsidRPr="00FE5E28">
        <w:rPr>
          <w:sz w:val="28"/>
          <w:szCs w:val="28"/>
        </w:rPr>
        <w:t xml:space="preserve">, </w:t>
      </w:r>
      <w:r w:rsidR="005A4ADC">
        <w:rPr>
          <w:sz w:val="28"/>
          <w:szCs w:val="28"/>
        </w:rPr>
        <w:t>следующие изменения:</w:t>
      </w:r>
    </w:p>
    <w:p w:rsidR="005A4ADC" w:rsidRPr="00892ADE" w:rsidRDefault="00707D99" w:rsidP="00707D99">
      <w:pPr>
        <w:pStyle w:val="af8"/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37A1" w:rsidRPr="00707D99">
        <w:rPr>
          <w:sz w:val="28"/>
          <w:szCs w:val="28"/>
        </w:rPr>
        <w:t>Главу</w:t>
      </w:r>
      <w:r w:rsidR="007737A1">
        <w:rPr>
          <w:sz w:val="28"/>
          <w:szCs w:val="28"/>
        </w:rPr>
        <w:t xml:space="preserve"> </w:t>
      </w:r>
      <w:r w:rsidR="005A4ADC" w:rsidRPr="00892ADE">
        <w:rPr>
          <w:sz w:val="28"/>
          <w:szCs w:val="28"/>
          <w:lang w:val="en-US"/>
        </w:rPr>
        <w:t>I</w:t>
      </w:r>
      <w:r w:rsidR="005A4ADC" w:rsidRPr="00892ADE">
        <w:rPr>
          <w:sz w:val="28"/>
          <w:szCs w:val="28"/>
        </w:rPr>
        <w:t xml:space="preserve">. Общие положения </w:t>
      </w:r>
      <w:r w:rsidR="007737A1" w:rsidRPr="00707D99">
        <w:rPr>
          <w:sz w:val="28"/>
          <w:szCs w:val="28"/>
        </w:rPr>
        <w:t>Порядка</w:t>
      </w:r>
      <w:r w:rsidR="007737A1">
        <w:rPr>
          <w:sz w:val="28"/>
          <w:szCs w:val="28"/>
        </w:rPr>
        <w:t xml:space="preserve"> </w:t>
      </w:r>
      <w:r w:rsidR="005A4ADC" w:rsidRPr="00892ADE">
        <w:rPr>
          <w:sz w:val="28"/>
          <w:szCs w:val="28"/>
        </w:rPr>
        <w:t>изложить в следующей редакции:</w:t>
      </w:r>
    </w:p>
    <w:p w:rsidR="005A4ADC" w:rsidRPr="00D74F0B" w:rsidRDefault="005A4ADC" w:rsidP="005A4A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D74F0B">
        <w:rPr>
          <w:bCs/>
          <w:iCs/>
          <w:sz w:val="28"/>
          <w:szCs w:val="28"/>
        </w:rPr>
        <w:t>Программа      комплексного    социально-экономического       развития</w:t>
      </w:r>
      <w:r w:rsidRPr="00D74F0B">
        <w:rPr>
          <w:sz w:val="28"/>
          <w:szCs w:val="28"/>
        </w:rPr>
        <w:t xml:space="preserve"> </w:t>
      </w:r>
      <w:r w:rsidRPr="00D74F0B">
        <w:rPr>
          <w:bCs/>
          <w:iCs/>
          <w:sz w:val="28"/>
          <w:szCs w:val="28"/>
        </w:rPr>
        <w:t xml:space="preserve">городского округа Тольятти (далее </w:t>
      </w:r>
      <w:r>
        <w:rPr>
          <w:bCs/>
          <w:iCs/>
          <w:sz w:val="28"/>
          <w:szCs w:val="28"/>
        </w:rPr>
        <w:t>-</w:t>
      </w:r>
      <w:r w:rsidRPr="00D74F0B">
        <w:rPr>
          <w:bCs/>
          <w:iCs/>
          <w:sz w:val="28"/>
          <w:szCs w:val="28"/>
        </w:rPr>
        <w:t xml:space="preserve"> Программа) - прогнозно-плановый документ, определяющий комплекс мероприятий и инструментов по решению задач социально-экономического, градостроительного и инфраструктурного развития городского округа Тольятти в соответствующем среднесрочном периоде, сбалансированных по срокам и ресурсам посредством муниципальных программ, ведомственных целевых программ и инвестиционных проектов, включённых в Инвестиционный паспорт.</w:t>
      </w:r>
    </w:p>
    <w:p w:rsidR="005A4ADC" w:rsidRPr="00297E30" w:rsidRDefault="005A4ADC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C2B03">
        <w:rPr>
          <w:sz w:val="28"/>
          <w:szCs w:val="28"/>
        </w:rPr>
        <w:t xml:space="preserve">Программа  является основным инструментом реализации </w:t>
      </w:r>
      <w:r w:rsidRPr="00297E30">
        <w:rPr>
          <w:sz w:val="28"/>
          <w:szCs w:val="28"/>
        </w:rPr>
        <w:t xml:space="preserve">Стратегии развития городского округа Тольятти (далее – Стратегия)  в среднесрочном периоде (5 лет), основывается на принципах  преемственности целей и задач Стратегии, а также на принципах </w:t>
      </w:r>
      <w:r w:rsidRPr="00297E30">
        <w:rPr>
          <w:sz w:val="28"/>
          <w:szCs w:val="28"/>
        </w:rPr>
        <w:lastRenderedPageBreak/>
        <w:t>результативности и эффективности процесса реализации в достижении стратегических ориентиров.</w:t>
      </w:r>
    </w:p>
    <w:p w:rsidR="005A4ADC" w:rsidRPr="00D74F0B" w:rsidRDefault="00FB0E37" w:rsidP="005A4A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A4ADC">
        <w:rPr>
          <w:rFonts w:ascii="Times New Roman" w:hAnsi="Times New Roman" w:cs="Times New Roman"/>
          <w:sz w:val="28"/>
          <w:szCs w:val="28"/>
        </w:rPr>
        <w:t xml:space="preserve">. 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A4ADC">
        <w:rPr>
          <w:rFonts w:ascii="Times New Roman" w:hAnsi="Times New Roman" w:cs="Times New Roman"/>
          <w:sz w:val="28"/>
          <w:szCs w:val="28"/>
        </w:rPr>
        <w:t xml:space="preserve">обеспечивает связь 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 краткосрочн</w:t>
      </w:r>
      <w:r w:rsidR="005A4ADC">
        <w:rPr>
          <w:rFonts w:ascii="Times New Roman" w:hAnsi="Times New Roman" w:cs="Times New Roman"/>
          <w:sz w:val="28"/>
          <w:szCs w:val="28"/>
        </w:rPr>
        <w:t xml:space="preserve">ой, среднесрочной социально-экономической 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 политик</w:t>
      </w:r>
      <w:r w:rsidR="005A4ADC">
        <w:rPr>
          <w:rFonts w:ascii="Times New Roman" w:hAnsi="Times New Roman" w:cs="Times New Roman"/>
          <w:sz w:val="28"/>
          <w:szCs w:val="28"/>
        </w:rPr>
        <w:t>и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 и долгосрочны</w:t>
      </w:r>
      <w:r w:rsidR="005A4ADC">
        <w:rPr>
          <w:rFonts w:ascii="Times New Roman" w:hAnsi="Times New Roman" w:cs="Times New Roman"/>
          <w:sz w:val="28"/>
          <w:szCs w:val="28"/>
        </w:rPr>
        <w:t>х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5A4ADC">
        <w:rPr>
          <w:rFonts w:ascii="Times New Roman" w:hAnsi="Times New Roman" w:cs="Times New Roman"/>
          <w:sz w:val="28"/>
          <w:szCs w:val="28"/>
        </w:rPr>
        <w:t>х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5A4ADC">
        <w:rPr>
          <w:rFonts w:ascii="Times New Roman" w:hAnsi="Times New Roman" w:cs="Times New Roman"/>
          <w:sz w:val="28"/>
          <w:szCs w:val="28"/>
        </w:rPr>
        <w:t>ов</w:t>
      </w:r>
      <w:r w:rsidR="005A4ADC" w:rsidRPr="00D74F0B">
        <w:rPr>
          <w:rFonts w:ascii="Times New Roman" w:hAnsi="Times New Roman" w:cs="Times New Roman"/>
          <w:sz w:val="28"/>
          <w:szCs w:val="28"/>
        </w:rPr>
        <w:t xml:space="preserve"> городского округа Тольятти.</w:t>
      </w:r>
    </w:p>
    <w:p w:rsidR="005A4ADC" w:rsidRDefault="00FB0E37" w:rsidP="005A4ADC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A4ADC">
        <w:rPr>
          <w:sz w:val="28"/>
          <w:szCs w:val="28"/>
        </w:rPr>
        <w:t xml:space="preserve">. </w:t>
      </w:r>
      <w:r w:rsidR="005A4ADC" w:rsidRPr="00D74F0B">
        <w:rPr>
          <w:sz w:val="28"/>
          <w:szCs w:val="28"/>
        </w:rPr>
        <w:t xml:space="preserve">Программа содержит механизм реализации запланированных целей и задач через реализацию мероприятий, </w:t>
      </w:r>
      <w:r w:rsidR="005A4ADC">
        <w:rPr>
          <w:sz w:val="28"/>
          <w:szCs w:val="28"/>
        </w:rPr>
        <w:t>сгруппированных по приоритетным  направлениям развития городского округа Тольятти.</w:t>
      </w:r>
    </w:p>
    <w:p w:rsidR="005A4ADC" w:rsidRDefault="005A4ADC" w:rsidP="005A4ADC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формированию целей и задач Программы приводятся в Типовой структуре Программы (Приложение № 1).</w:t>
      </w:r>
    </w:p>
    <w:p w:rsidR="005A4ADC" w:rsidRDefault="00FB0E37" w:rsidP="005A4ADC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A4ADC" w:rsidRPr="00213B02">
        <w:rPr>
          <w:sz w:val="28"/>
          <w:szCs w:val="28"/>
        </w:rPr>
        <w:t>.</w:t>
      </w:r>
      <w:r w:rsidR="005A4ADC">
        <w:rPr>
          <w:sz w:val="28"/>
          <w:szCs w:val="28"/>
        </w:rPr>
        <w:t xml:space="preserve"> </w:t>
      </w:r>
      <w:r w:rsidR="005A4ADC" w:rsidRPr="00213B02">
        <w:rPr>
          <w:sz w:val="28"/>
          <w:szCs w:val="28"/>
        </w:rPr>
        <w:t xml:space="preserve">Мероприятия Программы не несут расходных обязательств городского округа Тольятти. </w:t>
      </w:r>
    </w:p>
    <w:p w:rsidR="005A4ADC" w:rsidRDefault="005A4ADC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F0B">
        <w:rPr>
          <w:sz w:val="28"/>
          <w:szCs w:val="28"/>
        </w:rPr>
        <w:t>1.</w:t>
      </w:r>
      <w:r w:rsidR="00FB0E37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D74F0B">
        <w:rPr>
          <w:sz w:val="28"/>
          <w:szCs w:val="28"/>
        </w:rPr>
        <w:t>орядок определяет содержание, процедуру разработки, утверждения и реализации Программы, а также взаимодействие органов местного самоуправления и иных участников муниципал</w:t>
      </w:r>
      <w:r>
        <w:rPr>
          <w:sz w:val="28"/>
          <w:szCs w:val="28"/>
        </w:rPr>
        <w:t>ьного планирования и управления</w:t>
      </w:r>
      <w:proofErr w:type="gramStart"/>
      <w:r>
        <w:rPr>
          <w:sz w:val="28"/>
          <w:szCs w:val="28"/>
        </w:rPr>
        <w:t>.</w:t>
      </w:r>
      <w:r w:rsidR="00C93D0E">
        <w:rPr>
          <w:sz w:val="28"/>
          <w:szCs w:val="28"/>
        </w:rPr>
        <w:t>».</w:t>
      </w:r>
      <w:proofErr w:type="gramEnd"/>
    </w:p>
    <w:p w:rsidR="005A4ADC" w:rsidRDefault="005A4ADC" w:rsidP="005A4AD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1.2.</w:t>
      </w:r>
      <w:r>
        <w:rPr>
          <w:sz w:val="28"/>
          <w:szCs w:val="28"/>
        </w:rPr>
        <w:t xml:space="preserve"> Пункт 2.11. изложить в следующей редакции:</w:t>
      </w:r>
    </w:p>
    <w:p w:rsidR="005A4ADC" w:rsidRDefault="005A4ADC" w:rsidP="005A4AD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F470B">
        <w:rPr>
          <w:sz w:val="28"/>
          <w:szCs w:val="28"/>
        </w:rPr>
        <w:t xml:space="preserve">«2.11. Внесение изменений в Программу осуществляется </w:t>
      </w:r>
      <w:r w:rsidR="00C93D0E">
        <w:rPr>
          <w:sz w:val="28"/>
          <w:szCs w:val="28"/>
        </w:rPr>
        <w:t xml:space="preserve">                                   </w:t>
      </w:r>
      <w:r w:rsidRPr="00BF470B">
        <w:rPr>
          <w:sz w:val="28"/>
          <w:szCs w:val="28"/>
        </w:rPr>
        <w:t xml:space="preserve">в соответствии с </w:t>
      </w:r>
      <w:r w:rsidR="007737A1" w:rsidRPr="00707D99">
        <w:rPr>
          <w:sz w:val="28"/>
          <w:szCs w:val="28"/>
        </w:rPr>
        <w:t>нормативн</w:t>
      </w:r>
      <w:r w:rsidR="003B5AB6">
        <w:rPr>
          <w:sz w:val="28"/>
          <w:szCs w:val="28"/>
        </w:rPr>
        <w:t xml:space="preserve">ым </w:t>
      </w:r>
      <w:r w:rsidR="007737A1" w:rsidRPr="00707D99">
        <w:rPr>
          <w:sz w:val="28"/>
          <w:szCs w:val="28"/>
        </w:rPr>
        <w:t>правовым актом, принимаемым Думой</w:t>
      </w:r>
      <w:proofErr w:type="gramStart"/>
      <w:r w:rsidR="00BE629D" w:rsidRPr="00707D99">
        <w:rPr>
          <w:sz w:val="28"/>
          <w:szCs w:val="28"/>
        </w:rPr>
        <w:t>.</w:t>
      </w:r>
      <w:r w:rsidR="00C93D0E">
        <w:rPr>
          <w:sz w:val="28"/>
          <w:szCs w:val="28"/>
        </w:rPr>
        <w:t>».</w:t>
      </w:r>
      <w:proofErr w:type="gramEnd"/>
    </w:p>
    <w:p w:rsidR="005A4ADC" w:rsidRPr="00BF21CA" w:rsidRDefault="005A4ADC" w:rsidP="005A4ADC">
      <w:pPr>
        <w:tabs>
          <w:tab w:val="left" w:pos="1276"/>
        </w:tabs>
        <w:jc w:val="both"/>
        <w:rPr>
          <w:sz w:val="28"/>
          <w:szCs w:val="28"/>
        </w:rPr>
      </w:pPr>
      <w:r w:rsidRPr="00707D99">
        <w:rPr>
          <w:sz w:val="28"/>
          <w:szCs w:val="28"/>
        </w:rPr>
        <w:t xml:space="preserve">          1.3.</w:t>
      </w:r>
      <w:r>
        <w:rPr>
          <w:sz w:val="28"/>
          <w:szCs w:val="28"/>
        </w:rPr>
        <w:t xml:space="preserve"> Подпункт «б» п</w:t>
      </w:r>
      <w:r w:rsidRPr="00BF21C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F21CA">
        <w:rPr>
          <w:sz w:val="28"/>
          <w:szCs w:val="28"/>
        </w:rPr>
        <w:t xml:space="preserve"> 2.12. изложить в следующей редакции:</w:t>
      </w:r>
    </w:p>
    <w:p w:rsidR="005A4ADC" w:rsidRDefault="005A4ADC" w:rsidP="005A4ADC">
      <w:pPr>
        <w:tabs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«б) </w:t>
      </w:r>
      <w:r w:rsidRPr="00D82532">
        <w:rPr>
          <w:sz w:val="28"/>
          <w:szCs w:val="28"/>
        </w:rPr>
        <w:t xml:space="preserve">не позднее 90 дней с момента внесения изменений в Стратегию, </w:t>
      </w:r>
      <w:r w:rsidR="00C93D0E">
        <w:rPr>
          <w:sz w:val="28"/>
          <w:szCs w:val="28"/>
        </w:rPr>
        <w:t xml:space="preserve">                   </w:t>
      </w:r>
      <w:r w:rsidRPr="00D82532">
        <w:rPr>
          <w:sz w:val="28"/>
          <w:szCs w:val="28"/>
        </w:rPr>
        <w:t>в случае, если указанные изменения влекут изменения в Программу</w:t>
      </w:r>
      <w:proofErr w:type="gramStart"/>
      <w:r w:rsidR="00C93D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82532">
        <w:rPr>
          <w:sz w:val="28"/>
          <w:szCs w:val="28"/>
        </w:rPr>
        <w:t>.</w:t>
      </w:r>
      <w:proofErr w:type="gramEnd"/>
    </w:p>
    <w:p w:rsidR="005A4ADC" w:rsidRDefault="005A4ADC" w:rsidP="005A4AD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1.4.</w:t>
      </w:r>
      <w:r>
        <w:rPr>
          <w:sz w:val="28"/>
          <w:szCs w:val="28"/>
        </w:rPr>
        <w:t xml:space="preserve"> П</w:t>
      </w:r>
      <w:r w:rsidRPr="00FE5E2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FE5E28">
        <w:rPr>
          <w:sz w:val="28"/>
          <w:szCs w:val="28"/>
        </w:rPr>
        <w:t>1</w:t>
      </w:r>
      <w:r>
        <w:rPr>
          <w:sz w:val="28"/>
          <w:szCs w:val="28"/>
        </w:rPr>
        <w:t xml:space="preserve"> к Порядку изложить в новой редакции </w:t>
      </w:r>
      <w:r w:rsidR="00C93D0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соответствии с Приложением № 1 к настоящему решению.</w:t>
      </w:r>
    </w:p>
    <w:p w:rsidR="00BF470B" w:rsidRPr="00BF470B" w:rsidRDefault="00BF470B" w:rsidP="005A4AD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 w:rsidRPr="00BF470B">
        <w:rPr>
          <w:sz w:val="28"/>
          <w:szCs w:val="28"/>
        </w:rPr>
        <w:t>Изменения в Порядок</w:t>
      </w:r>
      <w:r>
        <w:rPr>
          <w:sz w:val="28"/>
          <w:szCs w:val="28"/>
        </w:rPr>
        <w:t xml:space="preserve"> формирования, утверждения и реализации Программы комплексного социально-экономического развития городского округа Тольятти</w:t>
      </w:r>
      <w:r w:rsidR="00A279B0">
        <w:rPr>
          <w:sz w:val="28"/>
          <w:szCs w:val="28"/>
        </w:rPr>
        <w:t xml:space="preserve">, </w:t>
      </w:r>
      <w:r w:rsidR="007737A1" w:rsidRPr="00707D99">
        <w:rPr>
          <w:sz w:val="28"/>
          <w:szCs w:val="28"/>
        </w:rPr>
        <w:t xml:space="preserve">внесенные настоящим Решением, </w:t>
      </w:r>
      <w:r w:rsidR="00A279B0">
        <w:rPr>
          <w:sz w:val="28"/>
          <w:szCs w:val="28"/>
        </w:rPr>
        <w:t>вступают в действие после утверждения в установленном порядке Стратегии</w:t>
      </w:r>
      <w:r w:rsidR="00F64992">
        <w:rPr>
          <w:sz w:val="28"/>
          <w:szCs w:val="28"/>
        </w:rPr>
        <w:t xml:space="preserve"> социально - экономического развития городского округа Тольятти на период до 2030 года</w:t>
      </w:r>
      <w:r w:rsidR="00A279B0">
        <w:rPr>
          <w:sz w:val="28"/>
          <w:szCs w:val="28"/>
        </w:rPr>
        <w:t>.</w:t>
      </w:r>
    </w:p>
    <w:p w:rsidR="005A4ADC" w:rsidRPr="00BF470B" w:rsidRDefault="00BF470B" w:rsidP="00BF470B">
      <w:pPr>
        <w:tabs>
          <w:tab w:val="left" w:pos="1276"/>
        </w:tabs>
        <w:ind w:left="709" w:right="-1"/>
        <w:jc w:val="both"/>
        <w:rPr>
          <w:sz w:val="28"/>
          <w:szCs w:val="28"/>
        </w:rPr>
      </w:pPr>
      <w:r w:rsidRPr="00707D9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5A4ADC" w:rsidRPr="00BF470B">
        <w:rPr>
          <w:sz w:val="28"/>
          <w:szCs w:val="28"/>
        </w:rPr>
        <w:t>Опубликовать     настоящее       решение     в     газете    «</w:t>
      </w:r>
      <w:proofErr w:type="gramStart"/>
      <w:r w:rsidR="005A4ADC" w:rsidRPr="00BF470B">
        <w:rPr>
          <w:sz w:val="28"/>
          <w:szCs w:val="28"/>
        </w:rPr>
        <w:t>Городские</w:t>
      </w:r>
      <w:proofErr w:type="gramEnd"/>
    </w:p>
    <w:p w:rsidR="005A4ADC" w:rsidRDefault="005A4ADC" w:rsidP="005A4ADC">
      <w:pPr>
        <w:tabs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ведомости».</w:t>
      </w:r>
    </w:p>
    <w:p w:rsidR="005A4ADC" w:rsidRPr="00BF470B" w:rsidRDefault="00BF470B" w:rsidP="00BF470B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07D99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 w:rsidR="005A4ADC" w:rsidRPr="00BF470B">
        <w:rPr>
          <w:sz w:val="28"/>
          <w:szCs w:val="28"/>
        </w:rPr>
        <w:t>Контроль за</w:t>
      </w:r>
      <w:proofErr w:type="gramEnd"/>
      <w:r w:rsidR="005A4ADC" w:rsidRPr="00BF470B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5A4ADC" w:rsidRPr="00BF470B">
        <w:rPr>
          <w:sz w:val="28"/>
          <w:szCs w:val="28"/>
        </w:rPr>
        <w:br/>
        <w:t xml:space="preserve">(С.Н. </w:t>
      </w:r>
      <w:proofErr w:type="spellStart"/>
      <w:r w:rsidR="005A4ADC" w:rsidRPr="00BF470B">
        <w:rPr>
          <w:sz w:val="28"/>
          <w:szCs w:val="28"/>
        </w:rPr>
        <w:t>Колмыков</w:t>
      </w:r>
      <w:proofErr w:type="spellEnd"/>
      <w:r w:rsidR="005A4ADC" w:rsidRPr="00BF470B">
        <w:rPr>
          <w:sz w:val="28"/>
          <w:szCs w:val="28"/>
        </w:rPr>
        <w:t>).</w:t>
      </w:r>
    </w:p>
    <w:p w:rsidR="005A4ADC" w:rsidRPr="0099206C" w:rsidRDefault="005A4ADC" w:rsidP="005A4A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5A4ADC" w:rsidRPr="0099206C" w:rsidRDefault="005A4ADC" w:rsidP="005A4ADC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5A4ADC" w:rsidRPr="0099206C" w:rsidRDefault="005A4ADC" w:rsidP="00707D99">
      <w:pPr>
        <w:ind w:right="-1"/>
        <w:jc w:val="center"/>
        <w:rPr>
          <w:sz w:val="28"/>
          <w:szCs w:val="28"/>
        </w:rPr>
      </w:pPr>
      <w:r w:rsidRPr="0099206C">
        <w:rPr>
          <w:sz w:val="28"/>
          <w:szCs w:val="28"/>
        </w:rPr>
        <w:t>Мэр                                                                                    С.И. Андреев</w:t>
      </w:r>
    </w:p>
    <w:p w:rsidR="005A4ADC" w:rsidRPr="0099206C" w:rsidRDefault="005A4ADC" w:rsidP="00707D9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A4ADC" w:rsidRPr="0099206C" w:rsidRDefault="005A4ADC" w:rsidP="00707D9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A4ADC" w:rsidRDefault="005A4ADC" w:rsidP="00707D9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9206C">
        <w:rPr>
          <w:sz w:val="28"/>
          <w:szCs w:val="28"/>
        </w:rPr>
        <w:t>Председатель Думы</w:t>
      </w:r>
      <w:r w:rsidRPr="0099206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</w:r>
      <w:r w:rsidR="00707D99">
        <w:rPr>
          <w:sz w:val="28"/>
          <w:szCs w:val="28"/>
        </w:rPr>
        <w:tab/>
        <w:t xml:space="preserve">          </w:t>
      </w:r>
      <w:r w:rsidR="00707D99">
        <w:rPr>
          <w:sz w:val="28"/>
          <w:szCs w:val="28"/>
        </w:rPr>
        <w:tab/>
      </w:r>
      <w:r w:rsidRPr="009920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Микель</w:t>
      </w:r>
      <w:proofErr w:type="spellEnd"/>
    </w:p>
    <w:p w:rsidR="005A4ADC" w:rsidRDefault="005A4ADC" w:rsidP="00707D9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4ADC" w:rsidRDefault="005A4ADC" w:rsidP="005A4A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7297E" w:rsidRPr="005A4ADC" w:rsidRDefault="00F7297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  <w:r w:rsidRPr="005A4ADC">
        <w:rPr>
          <w:szCs w:val="24"/>
        </w:rPr>
        <w:t>Приложение № 1 к решению Думы</w:t>
      </w:r>
    </w:p>
    <w:p w:rsidR="00F7297E" w:rsidRPr="005A4ADC" w:rsidRDefault="00F7297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  <w:r w:rsidRPr="005A4ADC">
        <w:rPr>
          <w:szCs w:val="24"/>
        </w:rPr>
        <w:t>от                        №</w:t>
      </w:r>
    </w:p>
    <w:p w:rsidR="00F7297E" w:rsidRPr="005A4ADC" w:rsidRDefault="00F7297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outlineLvl w:val="1"/>
        <w:rPr>
          <w:szCs w:val="24"/>
        </w:rPr>
      </w:pPr>
      <w:r w:rsidRPr="005A4ADC">
        <w:rPr>
          <w:szCs w:val="24"/>
        </w:rPr>
        <w:t xml:space="preserve">Приложение </w:t>
      </w:r>
      <w:r w:rsidR="009328D2" w:rsidRPr="005A4ADC">
        <w:rPr>
          <w:szCs w:val="24"/>
        </w:rPr>
        <w:t>№</w:t>
      </w:r>
      <w:r w:rsidR="00A10B2B">
        <w:rPr>
          <w:szCs w:val="24"/>
        </w:rPr>
        <w:t xml:space="preserve"> </w:t>
      </w:r>
      <w:r w:rsidRPr="005A4ADC">
        <w:rPr>
          <w:szCs w:val="24"/>
        </w:rPr>
        <w:t>1</w:t>
      </w:r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>к Порядку формирования, утверждения и</w:t>
      </w:r>
    </w:p>
    <w:p w:rsidR="007B02BE" w:rsidRPr="005A4ADC" w:rsidRDefault="009328D2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 xml:space="preserve">реализации </w:t>
      </w:r>
      <w:r w:rsidR="00E22BF0" w:rsidRPr="005A4ADC">
        <w:rPr>
          <w:szCs w:val="24"/>
        </w:rPr>
        <w:t>Программы</w:t>
      </w:r>
      <w:r w:rsidR="007B02BE" w:rsidRPr="005A4ADC">
        <w:rPr>
          <w:szCs w:val="24"/>
        </w:rPr>
        <w:t xml:space="preserve"> </w:t>
      </w:r>
      <w:proofErr w:type="gramStart"/>
      <w:r w:rsidR="007B02BE" w:rsidRPr="005A4ADC">
        <w:rPr>
          <w:szCs w:val="24"/>
        </w:rPr>
        <w:t>комплексного</w:t>
      </w:r>
      <w:proofErr w:type="gramEnd"/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>социально-экономического развития</w:t>
      </w:r>
    </w:p>
    <w:p w:rsidR="007B02BE" w:rsidRPr="005A4ADC" w:rsidRDefault="007B02BE" w:rsidP="009328D2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5A4ADC">
        <w:rPr>
          <w:szCs w:val="24"/>
        </w:rPr>
        <w:t>городского округа Тольятти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9328D2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Ти</w:t>
      </w:r>
      <w:r>
        <w:rPr>
          <w:sz w:val="28"/>
          <w:szCs w:val="28"/>
        </w:rPr>
        <w:t xml:space="preserve">повая структура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>комплексного</w:t>
      </w:r>
      <w:proofErr w:type="gramEnd"/>
    </w:p>
    <w:p w:rsidR="007B02BE" w:rsidRPr="00FE5E28" w:rsidRDefault="00FB3996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328D2" w:rsidRPr="00FE5E28">
        <w:rPr>
          <w:sz w:val="28"/>
          <w:szCs w:val="28"/>
        </w:rPr>
        <w:t>оциально-экономического развития городского округа</w:t>
      </w:r>
    </w:p>
    <w:p w:rsidR="007B02BE" w:rsidRPr="00FE5E28" w:rsidRDefault="009328D2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Тольятти (далее - типовая структура)</w:t>
      </w:r>
    </w:p>
    <w:p w:rsidR="007B02BE" w:rsidRPr="009328D2" w:rsidRDefault="007B02BE" w:rsidP="007B02B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5E28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 (далее - Программа).</w:t>
      </w:r>
    </w:p>
    <w:p w:rsidR="00892ADE" w:rsidRDefault="00892ADE" w:rsidP="00892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E28">
        <w:rPr>
          <w:sz w:val="28"/>
          <w:szCs w:val="28"/>
        </w:rPr>
        <w:t>Социально-экономическое положение городского округа Тольятти</w:t>
      </w:r>
      <w:r>
        <w:rPr>
          <w:sz w:val="28"/>
          <w:szCs w:val="28"/>
        </w:rPr>
        <w:t>.</w:t>
      </w:r>
      <w:r w:rsidRPr="00FE5E28">
        <w:rPr>
          <w:sz w:val="28"/>
          <w:szCs w:val="28"/>
        </w:rPr>
        <w:t xml:space="preserve"> Социальная и коммунальная инфраструктура городского округа Тольятти. Анализ кадровой, материально-технической и финансовой обеспеченности. </w:t>
      </w:r>
      <w:proofErr w:type="gramStart"/>
      <w:r w:rsidRPr="00FE5E28">
        <w:rPr>
          <w:sz w:val="28"/>
          <w:szCs w:val="28"/>
        </w:rPr>
        <w:t>Резервы и потенциальные возможности развития городского округа (человеческий потенциал и трудовые ресурсы, свободные земельные ресурсы для различных видов экономической деятельности и различных видов использования, состояние социальной и коммунальной инфраструктуры городского округа, ресурсы для различных видов туристско-рекреационной деятельности, транзитный транспортный потенциал, дифференцированные источники финансовых ресурсов, возможности для получения образования, для занятий физкультурой и спортом и т.д.).</w:t>
      </w:r>
      <w:proofErr w:type="gramEnd"/>
    </w:p>
    <w:p w:rsidR="00892ADE" w:rsidRPr="007D681E" w:rsidRDefault="00892ADE" w:rsidP="00892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 Оценка социально-экономических, территориальных, инфраструктурных и ресурсных условий для планирования развития городского округа Тольятти в соответствующем среднесрочном периоде осуществляется применительно к задачам развития городского округа Тольятти, которые в свою очередь определены в документ</w:t>
      </w:r>
      <w:r>
        <w:rPr>
          <w:sz w:val="28"/>
          <w:szCs w:val="28"/>
        </w:rPr>
        <w:t xml:space="preserve">ах долгосрочного планирования </w:t>
      </w:r>
      <w:r w:rsidRPr="007D681E">
        <w:rPr>
          <w:sz w:val="28"/>
          <w:szCs w:val="28"/>
        </w:rPr>
        <w:t xml:space="preserve">(Стратегии, </w:t>
      </w:r>
      <w:r>
        <w:rPr>
          <w:sz w:val="28"/>
          <w:szCs w:val="28"/>
        </w:rPr>
        <w:t>Г</w:t>
      </w:r>
      <w:r w:rsidRPr="007D681E">
        <w:rPr>
          <w:sz w:val="28"/>
          <w:szCs w:val="28"/>
        </w:rPr>
        <w:t xml:space="preserve">енеральном плане, программе комплексного развития </w:t>
      </w:r>
      <w:r>
        <w:rPr>
          <w:sz w:val="28"/>
          <w:szCs w:val="28"/>
        </w:rPr>
        <w:t xml:space="preserve">систем </w:t>
      </w:r>
      <w:r w:rsidRPr="007D681E">
        <w:rPr>
          <w:sz w:val="28"/>
          <w:szCs w:val="28"/>
        </w:rPr>
        <w:t>коммунальной инфраструктуры) городского округа Тольятти.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81E">
        <w:rPr>
          <w:sz w:val="28"/>
          <w:szCs w:val="28"/>
        </w:rPr>
        <w:t>Основные цели и задачи реализации Программы.</w:t>
      </w:r>
    </w:p>
    <w:p w:rsidR="001348CE" w:rsidRDefault="001348CE" w:rsidP="001348C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Целями Программы являются цели второго уровня Стратегии.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 w:cs="TimesNewRomanPSMT"/>
          <w:color w:val="161616"/>
          <w:sz w:val="28"/>
          <w:szCs w:val="28"/>
        </w:rPr>
      </w:pPr>
      <w:r w:rsidRPr="007D681E">
        <w:rPr>
          <w:sz w:val="28"/>
          <w:szCs w:val="28"/>
        </w:rPr>
        <w:t>Для достижения поставленных целей формируется блок задач, которые необходимо решить в планируемом среднесрочном периоде, и параметры задач в виде значений соответствующих показателей решения задач, которые прогнозируется достичь по итогам реализации Программы в годовом планируемом периоде, а также за весь среднесрочный период.</w:t>
      </w:r>
      <w:r w:rsidRPr="007D681E">
        <w:rPr>
          <w:rFonts w:ascii="TimesNewRomanPSMT" w:eastAsia="TimesNewRomanPSMT" w:cs="TimesNewRomanPSMT"/>
          <w:color w:val="161616"/>
          <w:sz w:val="28"/>
          <w:szCs w:val="28"/>
        </w:rPr>
        <w:t xml:space="preserve"> </w:t>
      </w:r>
    </w:p>
    <w:p w:rsidR="001348CE" w:rsidRDefault="001348CE" w:rsidP="001348C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121EB">
        <w:rPr>
          <w:sz w:val="28"/>
          <w:szCs w:val="28"/>
        </w:rPr>
        <w:t xml:space="preserve">Задачи Программы формируются на основе целей третьего уровня (целевых задач) Стратегии. Группировка стратегических задач, решение </w:t>
      </w:r>
      <w:r w:rsidRPr="004121EB">
        <w:rPr>
          <w:sz w:val="28"/>
          <w:szCs w:val="28"/>
        </w:rPr>
        <w:lastRenderedPageBreak/>
        <w:t>которых в очередном пятилетнем периоде должно быть обеспечено субъектами управления в первоочередном порядке, осуществляется на основе среднесрочных приоритетов развития, формируемых с учётом: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   </w:t>
      </w:r>
      <w:r w:rsidRPr="004121EB">
        <w:rPr>
          <w:sz w:val="28"/>
          <w:szCs w:val="28"/>
        </w:rPr>
        <w:t xml:space="preserve"> Стратег</w:t>
      </w:r>
      <w:r>
        <w:rPr>
          <w:sz w:val="28"/>
          <w:szCs w:val="28"/>
        </w:rPr>
        <w:t xml:space="preserve">ией    этапов    и    целевых    </w:t>
      </w:r>
      <w:r w:rsidRPr="004E2034">
        <w:rPr>
          <w:sz w:val="28"/>
          <w:szCs w:val="28"/>
        </w:rPr>
        <w:t>алгоритмов</w:t>
      </w:r>
    </w:p>
    <w:p w:rsidR="001348CE" w:rsidRPr="004E2034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4E2034">
        <w:rPr>
          <w:sz w:val="28"/>
          <w:szCs w:val="28"/>
        </w:rPr>
        <w:t>достижения стратегических целей развития городского округа;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     </w:t>
      </w:r>
      <w:r w:rsidRPr="004121EB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    </w:t>
      </w:r>
      <w:r w:rsidRPr="004121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достижение</w:t>
      </w:r>
    </w:p>
    <w:p w:rsidR="001348CE" w:rsidRPr="004121EB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соответствующих целей развития городского округа в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 отчётном среднесрочном периоде;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  </w:t>
      </w:r>
      <w:r w:rsidRPr="004121EB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</w:t>
      </w:r>
      <w:r w:rsidRPr="004121EB">
        <w:rPr>
          <w:sz w:val="28"/>
          <w:szCs w:val="28"/>
        </w:rPr>
        <w:t>адач</w:t>
      </w:r>
      <w:r>
        <w:rPr>
          <w:sz w:val="28"/>
          <w:szCs w:val="28"/>
        </w:rPr>
        <w:t xml:space="preserve">     развития,  предусмотренных </w:t>
      </w:r>
    </w:p>
    <w:p w:rsidR="001348CE" w:rsidRPr="009D0841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9D0841">
        <w:rPr>
          <w:sz w:val="28"/>
          <w:szCs w:val="28"/>
        </w:rPr>
        <w:t xml:space="preserve">документами 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 соответствующий среднесрочный период;</w:t>
      </w:r>
    </w:p>
    <w:p w:rsidR="001348CE" w:rsidRDefault="001348CE" w:rsidP="001348CE">
      <w:pPr>
        <w:pStyle w:val="Standard"/>
        <w:numPr>
          <w:ilvl w:val="0"/>
          <w:numId w:val="46"/>
        </w:numPr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 xml:space="preserve">приоритетных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 задач </w:t>
      </w:r>
      <w:r>
        <w:rPr>
          <w:sz w:val="28"/>
          <w:szCs w:val="28"/>
        </w:rPr>
        <w:t xml:space="preserve"> </w:t>
      </w:r>
      <w:r w:rsidRPr="004121EB">
        <w:rPr>
          <w:sz w:val="28"/>
          <w:szCs w:val="28"/>
        </w:rPr>
        <w:t xml:space="preserve">развития, </w:t>
      </w:r>
      <w:r>
        <w:rPr>
          <w:sz w:val="28"/>
          <w:szCs w:val="28"/>
        </w:rPr>
        <w:t xml:space="preserve">  </w:t>
      </w:r>
      <w:r w:rsidRPr="004121EB">
        <w:rPr>
          <w:sz w:val="28"/>
          <w:szCs w:val="28"/>
        </w:rPr>
        <w:t xml:space="preserve">предусмотренных </w:t>
      </w:r>
    </w:p>
    <w:p w:rsidR="001348CE" w:rsidRPr="004121EB" w:rsidRDefault="001348CE" w:rsidP="001348CE">
      <w:pPr>
        <w:pStyle w:val="Standard"/>
        <w:autoSpaceDE w:val="0"/>
        <w:jc w:val="both"/>
        <w:rPr>
          <w:sz w:val="28"/>
          <w:szCs w:val="28"/>
        </w:rPr>
      </w:pPr>
      <w:r w:rsidRPr="004121EB">
        <w:rPr>
          <w:sz w:val="28"/>
          <w:szCs w:val="28"/>
        </w:rPr>
        <w:t>документами планирования муниципальных образований Самарской области, с которыми у городского округа Тольятти имеются соглашения о межмуниципальном сотрудничестве.</w:t>
      </w:r>
    </w:p>
    <w:p w:rsidR="001348CE" w:rsidRPr="007D681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81E">
        <w:rPr>
          <w:sz w:val="28"/>
          <w:szCs w:val="28"/>
        </w:rPr>
        <w:t>4. Система программных мероприятий.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81E">
        <w:rPr>
          <w:sz w:val="28"/>
          <w:szCs w:val="28"/>
        </w:rPr>
        <w:t>Для достижения поставленных задач формируется блок мероприятий.</w:t>
      </w:r>
    </w:p>
    <w:p w:rsidR="001348CE" w:rsidRPr="009D0841" w:rsidRDefault="001348CE" w:rsidP="001348C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9D0841">
        <w:rPr>
          <w:sz w:val="28"/>
          <w:szCs w:val="28"/>
        </w:rPr>
        <w:t>Мероприятиями Программы являются соответствующие задачам муниципальные программы,  ведомственные целевые програм</w:t>
      </w:r>
      <w:r>
        <w:rPr>
          <w:sz w:val="28"/>
          <w:szCs w:val="28"/>
        </w:rPr>
        <w:t>м</w:t>
      </w:r>
      <w:r w:rsidR="00C5596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D0841">
        <w:rPr>
          <w:sz w:val="28"/>
          <w:szCs w:val="28"/>
        </w:rPr>
        <w:t xml:space="preserve">и </w:t>
      </w:r>
      <w:r w:rsidRPr="009D0841">
        <w:rPr>
          <w:bCs/>
          <w:iCs/>
          <w:sz w:val="28"/>
          <w:szCs w:val="28"/>
          <w:lang w:eastAsia="ru-RU"/>
        </w:rPr>
        <w:t>инвестиционные проекты, включённые в Инвестиционный паспорт.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>Программные мероприятия формируются на каждый год реализации Программы по форме согласно Приложению №1 и Приложению №2 (инвестиционный блок) к типовой структуре Программы</w:t>
      </w:r>
      <w:r>
        <w:rPr>
          <w:sz w:val="28"/>
          <w:szCs w:val="28"/>
        </w:rPr>
        <w:t>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 xml:space="preserve"> Программные мероприятия группируются по приоритетным направлениям развития городского округа</w:t>
      </w:r>
      <w:r>
        <w:rPr>
          <w:sz w:val="28"/>
          <w:szCs w:val="28"/>
        </w:rPr>
        <w:t xml:space="preserve"> Тольятти.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 xml:space="preserve">5. Система показателей  </w:t>
      </w:r>
      <w:r>
        <w:rPr>
          <w:sz w:val="28"/>
          <w:szCs w:val="28"/>
        </w:rPr>
        <w:t xml:space="preserve">(индикаторов) </w:t>
      </w:r>
      <w:r w:rsidRPr="00297E30">
        <w:rPr>
          <w:sz w:val="28"/>
          <w:szCs w:val="28"/>
        </w:rPr>
        <w:t>Программы.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 w:rsidRPr="00297E30">
        <w:rPr>
          <w:rFonts w:eastAsia="TimesNewRomanPSMT"/>
          <w:color w:val="161616"/>
          <w:sz w:val="28"/>
          <w:szCs w:val="28"/>
        </w:rPr>
        <w:t xml:space="preserve">Для обеспечения мониторинга и контроля результатов реализации,  Программа содержит показатели </w:t>
      </w:r>
      <w:r>
        <w:rPr>
          <w:rFonts w:eastAsia="TimesNewRomanPSMT"/>
          <w:color w:val="161616"/>
          <w:sz w:val="28"/>
          <w:szCs w:val="28"/>
        </w:rPr>
        <w:t xml:space="preserve"> (индикаторы), характеризующие выполнение мероприятий,  сгруппированных  по целям и задачам  Программы.  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rFonts w:eastAsia="TimesNewRomanPSMT"/>
          <w:color w:val="161616"/>
          <w:sz w:val="28"/>
          <w:szCs w:val="28"/>
        </w:rPr>
        <w:t xml:space="preserve">Значения показателей </w:t>
      </w:r>
      <w:r>
        <w:rPr>
          <w:rFonts w:eastAsia="TimesNewRomanPSMT"/>
          <w:color w:val="161616"/>
          <w:sz w:val="28"/>
          <w:szCs w:val="28"/>
        </w:rPr>
        <w:t xml:space="preserve">(индикаторов) </w:t>
      </w:r>
      <w:r w:rsidRPr="00297E30">
        <w:rPr>
          <w:rFonts w:eastAsia="TimesNewRomanPSMT"/>
          <w:color w:val="161616"/>
          <w:sz w:val="28"/>
          <w:szCs w:val="28"/>
        </w:rPr>
        <w:t>мероприятий Программы определяются на каждый год реализации Программы по форме согласно Приложению №3 к типовой структуре Программы.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6</w:t>
      </w:r>
      <w:r w:rsidRPr="007D681E">
        <w:rPr>
          <w:rFonts w:eastAsia="TimesNewRomanPSMT"/>
          <w:color w:val="161616"/>
          <w:sz w:val="28"/>
          <w:szCs w:val="28"/>
        </w:rPr>
        <w:t>. Механизм реализации Программы.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proofErr w:type="gramStart"/>
      <w:r>
        <w:rPr>
          <w:rFonts w:eastAsia="TimesNewRomanPSMT"/>
          <w:color w:val="161616"/>
          <w:sz w:val="28"/>
          <w:szCs w:val="28"/>
        </w:rPr>
        <w:t>Контроль за</w:t>
      </w:r>
      <w:proofErr w:type="gramEnd"/>
      <w:r>
        <w:rPr>
          <w:rFonts w:eastAsia="TimesNewRomanPSMT"/>
          <w:color w:val="161616"/>
          <w:sz w:val="28"/>
          <w:szCs w:val="28"/>
        </w:rPr>
        <w:t xml:space="preserve"> ходом реализации Программы производится в части достижения результатов выполнения программных мероприятий, соблюдения сроков и объ</w:t>
      </w:r>
      <w:r w:rsidR="0081743E">
        <w:rPr>
          <w:rFonts w:eastAsia="TimesNewRomanPSMT"/>
          <w:color w:val="161616"/>
          <w:sz w:val="28"/>
          <w:szCs w:val="28"/>
        </w:rPr>
        <w:t>ё</w:t>
      </w:r>
      <w:r>
        <w:rPr>
          <w:rFonts w:eastAsia="TimesNewRomanPSMT"/>
          <w:color w:val="161616"/>
          <w:sz w:val="28"/>
          <w:szCs w:val="28"/>
        </w:rPr>
        <w:t>мов финансирования.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В целях мониторинга реализации Программы формируется годовой (итоговый)  отчёт о ходе реализации,  формируемый  заказчиком  Программы, на основе информации, полученной от подразделений мэрии.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 xml:space="preserve">Механизм управления Программой – это совокупность  скоординированных действий, реализуемых подразделениями мэрии и призванных обеспечить ее выполнение, контроль, анализ хода выполнения </w:t>
      </w:r>
      <w:r>
        <w:rPr>
          <w:rFonts w:eastAsia="TimesNewRomanPSMT"/>
          <w:color w:val="161616"/>
          <w:sz w:val="28"/>
          <w:szCs w:val="28"/>
        </w:rPr>
        <w:lastRenderedPageBreak/>
        <w:t>программных мероприятий, корректировка Программы в случае необходимости, оценка результатов.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Программа считается полностью реализованной при достижении основных показателей в рамках заявленной цели с учетом стратегических ориентиров, указанных в Стратегии.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>
        <w:rPr>
          <w:rFonts w:eastAsia="TimesNewRomanPSMT"/>
          <w:color w:val="161616"/>
          <w:sz w:val="28"/>
          <w:szCs w:val="28"/>
        </w:rPr>
        <w:t>7</w:t>
      </w:r>
      <w:r w:rsidRPr="007D681E">
        <w:rPr>
          <w:rFonts w:eastAsia="TimesNewRomanPSMT"/>
          <w:color w:val="161616"/>
          <w:sz w:val="28"/>
          <w:szCs w:val="28"/>
        </w:rPr>
        <w:t>. Ресурсное обеспечение Программы.</w:t>
      </w:r>
    </w:p>
    <w:p w:rsidR="001348CE" w:rsidRPr="000D2FE6" w:rsidRDefault="001348CE" w:rsidP="001348C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D2FE6">
        <w:rPr>
          <w:rFonts w:eastAsia="TimesNewRomanPSMT"/>
          <w:sz w:val="28"/>
          <w:szCs w:val="28"/>
        </w:rPr>
        <w:t xml:space="preserve">Ресурсное обеспечение Программы осуществляется с учетом объема финансовых средств, предусмотренных  на реализацию муниципальных программ, ведомственных целевых программ, инвестиционных проектов, включенных в Инвестиционный паспорт, </w:t>
      </w:r>
      <w:r w:rsidRPr="000D2FE6">
        <w:rPr>
          <w:sz w:val="28"/>
          <w:szCs w:val="28"/>
        </w:rPr>
        <w:t xml:space="preserve">направленных на решение задач Программы. </w:t>
      </w:r>
    </w:p>
    <w:p w:rsidR="001348CE" w:rsidRPr="000D2FE6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E6">
        <w:rPr>
          <w:sz w:val="28"/>
          <w:szCs w:val="28"/>
        </w:rPr>
        <w:t>Объём финансовых ресурсов планируется  с разбивкой по годам с указанием источников финансирования.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6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681E">
        <w:rPr>
          <w:sz w:val="28"/>
          <w:szCs w:val="28"/>
        </w:rPr>
        <w:t>Ожидаемые результаты реализации Программы.</w:t>
      </w:r>
    </w:p>
    <w:p w:rsidR="001348CE" w:rsidRPr="00297E30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индикаторов изменения социально-экономического положения Тольятти в результате реализации Программы применяются целевые показатели стратегических ориентиров в среднесрочном периоде, </w:t>
      </w:r>
      <w:r w:rsidRPr="00297E30">
        <w:rPr>
          <w:sz w:val="28"/>
          <w:szCs w:val="28"/>
        </w:rPr>
        <w:t>разработанны</w:t>
      </w:r>
      <w:r>
        <w:rPr>
          <w:sz w:val="28"/>
          <w:szCs w:val="28"/>
        </w:rPr>
        <w:t>е</w:t>
      </w:r>
      <w:r w:rsidRPr="00297E30">
        <w:rPr>
          <w:sz w:val="28"/>
          <w:szCs w:val="28"/>
        </w:rPr>
        <w:t xml:space="preserve"> на основе стратегических ориентиров в Стратегии.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E30">
        <w:rPr>
          <w:sz w:val="28"/>
          <w:szCs w:val="28"/>
        </w:rPr>
        <w:t>Результативность выполнения Программы оценивается на основе</w:t>
      </w:r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 </w:t>
      </w:r>
      <w:r w:rsidRPr="00FE5E28">
        <w:rPr>
          <w:sz w:val="28"/>
          <w:szCs w:val="28"/>
        </w:rPr>
        <w:t xml:space="preserve">степени решения задач </w:t>
      </w:r>
      <w:r>
        <w:rPr>
          <w:sz w:val="28"/>
          <w:szCs w:val="28"/>
        </w:rPr>
        <w:t>Программы</w:t>
      </w:r>
      <w:proofErr w:type="gramEnd"/>
      <w:r w:rsidRPr="00FE5E28">
        <w:rPr>
          <w:sz w:val="28"/>
          <w:szCs w:val="28"/>
        </w:rPr>
        <w:t xml:space="preserve"> и достижения запланированных значений показателей (индикаторов)</w:t>
      </w:r>
      <w:r>
        <w:rPr>
          <w:sz w:val="28"/>
          <w:szCs w:val="28"/>
        </w:rPr>
        <w:t xml:space="preserve"> программных мероприятий</w:t>
      </w:r>
      <w:r w:rsidRPr="00FE5E28">
        <w:rPr>
          <w:sz w:val="28"/>
          <w:szCs w:val="28"/>
        </w:rPr>
        <w:t>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осуществляется посредством соотношения достигнутых результатов </w:t>
      </w:r>
      <w:r>
        <w:rPr>
          <w:sz w:val="28"/>
          <w:szCs w:val="28"/>
        </w:rPr>
        <w:t>выполненных мероприятий</w:t>
      </w:r>
      <w:r w:rsidRPr="00FE5E2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затраченных на их решение ресурсов из соответствующих источников.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применяются следующие основные показатели: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экономическая эффективность;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социальная эффективность;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бюджетная эффективность.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Экономическая 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показателей</w:t>
      </w:r>
      <w:r>
        <w:rPr>
          <w:sz w:val="28"/>
          <w:szCs w:val="28"/>
        </w:rPr>
        <w:t xml:space="preserve"> (индикаторов)</w:t>
      </w:r>
      <w:r w:rsidRPr="00FE5E28">
        <w:rPr>
          <w:sz w:val="28"/>
          <w:szCs w:val="28"/>
        </w:rPr>
        <w:t xml:space="preserve">, характеризующих изменения экономического потенциала городского округа Тольятти, достигнутые за счёт реализации мероприятий </w:t>
      </w:r>
      <w:r>
        <w:rPr>
          <w:sz w:val="28"/>
          <w:szCs w:val="28"/>
        </w:rPr>
        <w:t>Программы и затраченных на них ресурсов.</w:t>
      </w:r>
    </w:p>
    <w:p w:rsidR="001348CE" w:rsidRPr="00FE5E28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Социальная 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показателей</w:t>
      </w:r>
      <w:r>
        <w:rPr>
          <w:sz w:val="28"/>
          <w:szCs w:val="28"/>
        </w:rPr>
        <w:t xml:space="preserve"> (индикаторов)</w:t>
      </w:r>
      <w:r w:rsidRPr="00FE5E28">
        <w:rPr>
          <w:sz w:val="28"/>
          <w:szCs w:val="28"/>
        </w:rPr>
        <w:t xml:space="preserve">, характеризующих решение социальных проблем на территории городского округа Тольятти за счёт реализации мероприятий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затраченных на них ресурсов, в том числе оценки последствий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на социальное положение населения город</w:t>
      </w:r>
      <w:r>
        <w:rPr>
          <w:sz w:val="28"/>
          <w:szCs w:val="28"/>
        </w:rPr>
        <w:t>ского округа Тольятти</w:t>
      </w:r>
      <w:r w:rsidRPr="00FE5E28">
        <w:rPr>
          <w:sz w:val="28"/>
          <w:szCs w:val="28"/>
        </w:rPr>
        <w:t>.</w:t>
      </w:r>
    </w:p>
    <w:p w:rsidR="001348CE" w:rsidRDefault="001348CE" w:rsidP="00134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Бюджетная эффективность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оценки последствий реализации </w:t>
      </w:r>
      <w:r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для бюджетной системы Российской Федерации, в том числе – для бюджета городского округа </w:t>
      </w:r>
      <w:r w:rsidRPr="00FE5E28">
        <w:rPr>
          <w:sz w:val="28"/>
          <w:szCs w:val="28"/>
        </w:rPr>
        <w:lastRenderedPageBreak/>
        <w:t xml:space="preserve">Тольятти, бюджета Самарской области и федерального бюджета, учитывая принцип бюджетного федерализма в Российской Федерации и </w:t>
      </w:r>
      <w:proofErr w:type="gramStart"/>
      <w:r w:rsidRPr="00FE5E28">
        <w:rPr>
          <w:sz w:val="28"/>
          <w:szCs w:val="28"/>
        </w:rPr>
        <w:t>распределения</w:t>
      </w:r>
      <w:proofErr w:type="gramEnd"/>
      <w:r w:rsidRPr="00FE5E28">
        <w:rPr>
          <w:sz w:val="28"/>
          <w:szCs w:val="28"/>
        </w:rPr>
        <w:t xml:space="preserve"> собираемых на территории городского округа Тольятти налогов по уровням бюджетной системы.</w:t>
      </w:r>
    </w:p>
    <w:p w:rsidR="007B02BE" w:rsidRPr="00FE5E28" w:rsidRDefault="007B02BE" w:rsidP="007B02BE">
      <w:pPr>
        <w:numPr>
          <w:ins w:id="0" w:author="Unknown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B02BE" w:rsidRPr="00FE5E28" w:rsidSect="00A10B2B">
          <w:headerReference w:type="even" r:id="rId9"/>
          <w:headerReference w:type="default" r:id="rId10"/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5A5F87" w:rsidRPr="00A10B2B" w:rsidRDefault="009328D2" w:rsidP="00E22BF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A10B2B">
        <w:rPr>
          <w:szCs w:val="24"/>
        </w:rPr>
        <w:lastRenderedPageBreak/>
        <w:t>Приложение №</w:t>
      </w:r>
      <w:r w:rsidR="00A10B2B">
        <w:rPr>
          <w:szCs w:val="24"/>
        </w:rPr>
        <w:t xml:space="preserve"> </w:t>
      </w:r>
      <w:r w:rsidR="005A5F87" w:rsidRPr="00A10B2B">
        <w:rPr>
          <w:szCs w:val="24"/>
        </w:rPr>
        <w:t>1</w:t>
      </w:r>
    </w:p>
    <w:p w:rsidR="007B02BE" w:rsidRPr="00A10B2B" w:rsidRDefault="009328D2" w:rsidP="00E22BF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A10B2B">
        <w:rPr>
          <w:szCs w:val="24"/>
        </w:rPr>
        <w:t>к</w:t>
      </w:r>
      <w:r w:rsidR="007B02BE" w:rsidRPr="00A10B2B">
        <w:rPr>
          <w:szCs w:val="24"/>
        </w:rPr>
        <w:t xml:space="preserve"> типовой структуре </w:t>
      </w:r>
      <w:r w:rsidR="00E22BF0" w:rsidRPr="00A10B2B">
        <w:rPr>
          <w:szCs w:val="24"/>
        </w:rPr>
        <w:t>Программы</w:t>
      </w:r>
    </w:p>
    <w:p w:rsidR="005A5F87" w:rsidRPr="00FE5E28" w:rsidRDefault="005A5F87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                                       Перечень мероприятий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079"/>
        <w:gridCol w:w="1560"/>
        <w:gridCol w:w="992"/>
        <w:gridCol w:w="1208"/>
        <w:gridCol w:w="1275"/>
        <w:gridCol w:w="1560"/>
        <w:gridCol w:w="1910"/>
      </w:tblGrid>
      <w:tr w:rsidR="007B02BE" w:rsidRPr="00BF7D0F" w:rsidTr="00BF7D0F">
        <w:trPr>
          <w:cantSplit/>
          <w:trHeight w:val="271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Цель, задачи,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</w:pPr>
            <w:r w:rsidRPr="00BF7D0F">
              <w:rPr>
                <w:rFonts w:ascii="Times New Roman" w:hAnsi="Times New Roman" w:cs="Times New Roman"/>
              </w:rPr>
              <w:t>Финансовые затраты (млн.</w:t>
            </w:r>
            <w:r w:rsidR="00A10B2B">
              <w:rPr>
                <w:rFonts w:ascii="Times New Roman" w:hAnsi="Times New Roman" w:cs="Times New Roman"/>
              </w:rPr>
              <w:t xml:space="preserve"> </w:t>
            </w:r>
            <w:r w:rsidRPr="00BF7D0F">
              <w:rPr>
                <w:rFonts w:ascii="Times New Roman" w:hAnsi="Times New Roman" w:cs="Times New Roman"/>
              </w:rPr>
              <w:t>руб.)</w:t>
            </w:r>
          </w:p>
        </w:tc>
      </w:tr>
      <w:tr w:rsidR="007B02BE" w:rsidRPr="00BF7D0F" w:rsidTr="00BF7D0F">
        <w:trPr>
          <w:cantSplit/>
          <w:trHeight w:val="262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7B02BE" w:rsidRPr="00BF7D0F" w:rsidTr="00BF7D0F">
        <w:trPr>
          <w:cantSplit/>
          <w:trHeight w:val="368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местный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федеральный  </w:t>
            </w: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1F52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направления развития 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1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2F3ACD">
        <w:trPr>
          <w:cantSplit/>
          <w:trHeight w:val="24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1F52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направления развития 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1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21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8F5521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8B3054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6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Default="008B3054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F5521">
              <w:rPr>
                <w:rFonts w:ascii="Times New Roman" w:hAnsi="Times New Roman" w:cs="Times New Roman"/>
                <w:sz w:val="28"/>
                <w:szCs w:val="28"/>
              </w:rPr>
              <w:t xml:space="preserve"> по мероприятиям программы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6E" w:rsidRPr="00FE5E28" w:rsidRDefault="0084696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2F8" w:rsidRPr="00A10B2B" w:rsidRDefault="00B702F8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  <w:r w:rsidRPr="00A10B2B">
        <w:rPr>
          <w:szCs w:val="24"/>
        </w:rPr>
        <w:lastRenderedPageBreak/>
        <w:t xml:space="preserve">Приложение </w:t>
      </w:r>
      <w:r w:rsidR="00BF7D0F" w:rsidRPr="00A10B2B">
        <w:rPr>
          <w:szCs w:val="24"/>
        </w:rPr>
        <w:t>№</w:t>
      </w:r>
      <w:r w:rsidR="00A10B2B">
        <w:rPr>
          <w:szCs w:val="24"/>
        </w:rPr>
        <w:t xml:space="preserve"> </w:t>
      </w:r>
      <w:r w:rsidRPr="00A10B2B">
        <w:rPr>
          <w:szCs w:val="24"/>
        </w:rPr>
        <w:t>2</w:t>
      </w:r>
    </w:p>
    <w:p w:rsidR="00B702F8" w:rsidRPr="00A10B2B" w:rsidRDefault="00B702F8" w:rsidP="00E22BF0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0B2B">
        <w:rPr>
          <w:szCs w:val="24"/>
        </w:rPr>
        <w:t xml:space="preserve">к типовой структуре </w:t>
      </w:r>
      <w:r w:rsidR="00E22BF0" w:rsidRPr="00A10B2B">
        <w:rPr>
          <w:szCs w:val="24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B02BE" w:rsidRPr="00FE5E28" w:rsidRDefault="007B02BE" w:rsidP="00BF7D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Инвестиции в основной капитал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507" w:type="dxa"/>
        <w:tblInd w:w="1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2080"/>
        <w:gridCol w:w="1592"/>
        <w:gridCol w:w="992"/>
        <w:gridCol w:w="525"/>
        <w:gridCol w:w="42"/>
        <w:gridCol w:w="567"/>
        <w:gridCol w:w="8"/>
        <w:gridCol w:w="701"/>
        <w:gridCol w:w="840"/>
        <w:gridCol w:w="10"/>
        <w:gridCol w:w="709"/>
        <w:gridCol w:w="855"/>
        <w:gridCol w:w="993"/>
        <w:gridCol w:w="708"/>
      </w:tblGrid>
      <w:tr w:rsidR="007B02BE" w:rsidRPr="00FE5E28" w:rsidTr="00F32A24">
        <w:trPr>
          <w:cantSplit/>
          <w:trHeight w:val="271"/>
        </w:trPr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  <w:r w:rsidRPr="00BF7D0F">
              <w:rPr>
                <w:rFonts w:ascii="Times New Roman" w:hAnsi="Times New Roman" w:cs="Times New Roman"/>
              </w:rPr>
              <w:t>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BF7D0F" w:rsidP="00F32A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Финансовые затраты (млн.</w:t>
            </w:r>
            <w:r w:rsidR="00A10B2B">
              <w:rPr>
                <w:rFonts w:ascii="Times New Roman" w:hAnsi="Times New Roman" w:cs="Times New Roman"/>
              </w:rPr>
              <w:t xml:space="preserve"> </w:t>
            </w:r>
            <w:r w:rsidR="007B02BE" w:rsidRPr="00BF7D0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2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Бюджетная эффективность – планируемый эффект</w:t>
            </w:r>
          </w:p>
          <w:p w:rsidR="007B02BE" w:rsidRPr="00BF7D0F" w:rsidRDefault="007B02BE" w:rsidP="00BF7D0F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(млн. руб.)</w:t>
            </w:r>
          </w:p>
        </w:tc>
      </w:tr>
      <w:tr w:rsidR="007B02BE" w:rsidRPr="00FE5E28" w:rsidTr="00F32A24">
        <w:trPr>
          <w:cantSplit/>
          <w:trHeight w:val="262"/>
        </w:trPr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местный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</w:p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областной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федеральный</w:t>
            </w:r>
          </w:p>
        </w:tc>
      </w:tr>
      <w:tr w:rsidR="007B02BE" w:rsidRPr="00FE5E28" w:rsidTr="00F32A24">
        <w:trPr>
          <w:cantSplit/>
          <w:trHeight w:val="1641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12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Цель </w:t>
            </w:r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Задача </w:t>
            </w:r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Предлагаемые инструменты решения задачи: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Основные инвестиционные проекты, направленные на решение задачи</w:t>
            </w:r>
            <w:proofErr w:type="gramStart"/>
            <w:r w:rsidRPr="00FE5E28">
              <w:rPr>
                <w:sz w:val="28"/>
                <w:szCs w:val="28"/>
              </w:rPr>
              <w:t xml:space="preserve"> (№) </w:t>
            </w:r>
            <w:proofErr w:type="gramEnd"/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 xml:space="preserve">               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Мероприятия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* Инвестиционные проекты, направленные на решение задачи</w:t>
            </w:r>
            <w:proofErr w:type="gramStart"/>
            <w:r w:rsidRPr="00FE5E28">
              <w:rPr>
                <w:sz w:val="28"/>
                <w:szCs w:val="28"/>
              </w:rPr>
              <w:t xml:space="preserve"> (№) </w:t>
            </w:r>
            <w:proofErr w:type="gramEnd"/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 xml:space="preserve">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B02BE" w:rsidRPr="00FE5E28" w:rsidRDefault="00BF7D0F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02BE" w:rsidRPr="00FE5E28">
        <w:rPr>
          <w:sz w:val="28"/>
          <w:szCs w:val="28"/>
        </w:rPr>
        <w:t>* в случае необхо</w:t>
      </w:r>
      <w:r w:rsidR="00CA7299">
        <w:rPr>
          <w:sz w:val="28"/>
          <w:szCs w:val="28"/>
        </w:rPr>
        <w:t>димости инвестиционных расходов</w:t>
      </w:r>
    </w:p>
    <w:p w:rsidR="00D70124" w:rsidRDefault="00D70124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D0F" w:rsidRDefault="00BF7D0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2BF0" w:rsidRDefault="00E22BF0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0B2B" w:rsidRPr="00FE5E28" w:rsidRDefault="00A10B2B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124" w:rsidRPr="00A10B2B" w:rsidRDefault="00D70124" w:rsidP="00E22BF0">
      <w:pPr>
        <w:autoSpaceDE w:val="0"/>
        <w:autoSpaceDN w:val="0"/>
        <w:adjustRightInd w:val="0"/>
        <w:ind w:left="10773"/>
        <w:jc w:val="center"/>
        <w:outlineLvl w:val="2"/>
        <w:rPr>
          <w:szCs w:val="24"/>
        </w:rPr>
      </w:pPr>
      <w:r w:rsidRPr="00A10B2B">
        <w:rPr>
          <w:szCs w:val="24"/>
        </w:rPr>
        <w:t xml:space="preserve">Приложение </w:t>
      </w:r>
      <w:r w:rsidR="00BF7D0F" w:rsidRPr="00A10B2B">
        <w:rPr>
          <w:szCs w:val="24"/>
        </w:rPr>
        <w:t>№</w:t>
      </w:r>
      <w:r w:rsidR="00A10B2B">
        <w:rPr>
          <w:szCs w:val="24"/>
        </w:rPr>
        <w:t xml:space="preserve"> </w:t>
      </w:r>
      <w:r w:rsidRPr="00A10B2B">
        <w:rPr>
          <w:szCs w:val="24"/>
        </w:rPr>
        <w:t>3</w:t>
      </w:r>
    </w:p>
    <w:p w:rsidR="007B02BE" w:rsidRPr="00A10B2B" w:rsidRDefault="007B02BE" w:rsidP="00E22BF0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0B2B">
        <w:rPr>
          <w:szCs w:val="24"/>
        </w:rPr>
        <w:t xml:space="preserve">к типовой структуре </w:t>
      </w:r>
      <w:r w:rsidR="00E22BF0" w:rsidRPr="00A10B2B">
        <w:rPr>
          <w:szCs w:val="24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Целевые показатели (индикаторы) программных мероприятий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BF7D0F" w:rsidRDefault="007B02BE" w:rsidP="007B02BE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pPr w:leftFromText="180" w:rightFromText="180" w:vertAnchor="page" w:horzAnchor="margin" w:tblpXSpec="center" w:tblpY="41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025"/>
        <w:gridCol w:w="709"/>
        <w:gridCol w:w="1392"/>
        <w:gridCol w:w="4520"/>
      </w:tblGrid>
      <w:tr w:rsidR="007B02BE" w:rsidRPr="00BF7D0F" w:rsidTr="00E22BF0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задачи, 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BF7D0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F7D0F">
              <w:rPr>
                <w:rFonts w:ascii="Times New Roman" w:hAnsi="Times New Roman" w:cs="Times New Roman"/>
              </w:rPr>
              <w:br/>
              <w:t>(проектов)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jc w:val="center"/>
              <w:rPr>
                <w:rFonts w:ascii="Arial" w:hAnsi="Arial" w:cs="Arial"/>
                <w:sz w:val="20"/>
              </w:rPr>
            </w:pPr>
            <w:r w:rsidRPr="00BF7D0F">
              <w:rPr>
                <w:sz w:val="20"/>
              </w:rPr>
              <w:t>Целевые показатели</w:t>
            </w:r>
          </w:p>
        </w:tc>
      </w:tr>
      <w:tr w:rsidR="007B02BE" w:rsidRPr="00BF7D0F" w:rsidTr="00E22BF0">
        <w:trPr>
          <w:cantSplit/>
          <w:trHeight w:val="48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Наименование</w:t>
            </w:r>
            <w:r w:rsidRPr="00BF7D0F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Ед. </w:t>
            </w:r>
            <w:r w:rsidRPr="00BF7D0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Базовое </w:t>
            </w:r>
            <w:r w:rsidRPr="00BF7D0F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ind w:right="-1538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   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3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задача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, на решение которых направлено мероприятие</w:t>
            </w: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</w:t>
      </w:r>
    </w:p>
    <w:p w:rsidR="007B02BE" w:rsidRPr="00FE5E28" w:rsidRDefault="007B02BE" w:rsidP="007B02BE">
      <w:pPr>
        <w:framePr w:w="10668" w:wrap="auto" w:hAnchor="text"/>
        <w:autoSpaceDE w:val="0"/>
        <w:autoSpaceDN w:val="0"/>
        <w:adjustRightInd w:val="0"/>
        <w:jc w:val="right"/>
        <w:rPr>
          <w:sz w:val="28"/>
          <w:szCs w:val="28"/>
        </w:rPr>
        <w:sectPr w:rsidR="007B02BE" w:rsidRPr="00FE5E28" w:rsidSect="00BF7D0F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p w:rsidR="002745A8" w:rsidRPr="001F67A1" w:rsidRDefault="002745A8" w:rsidP="00BC7A55">
      <w:pPr>
        <w:autoSpaceDE w:val="0"/>
        <w:autoSpaceDN w:val="0"/>
        <w:adjustRightInd w:val="0"/>
        <w:ind w:left="4536"/>
        <w:jc w:val="center"/>
        <w:outlineLvl w:val="1"/>
        <w:rPr>
          <w:szCs w:val="24"/>
        </w:rPr>
      </w:pPr>
      <w:bookmarkStart w:id="1" w:name="_GoBack"/>
      <w:bookmarkEnd w:id="1"/>
    </w:p>
    <w:sectPr w:rsidR="002745A8" w:rsidRPr="001F67A1" w:rsidSect="003E0DE3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82" w:rsidRDefault="00B33B82">
      <w:r>
        <w:separator/>
      </w:r>
    </w:p>
  </w:endnote>
  <w:endnote w:type="continuationSeparator" w:id="0">
    <w:p w:rsidR="00B33B82" w:rsidRDefault="00B3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82" w:rsidRDefault="00B33B82">
      <w:r>
        <w:separator/>
      </w:r>
    </w:p>
  </w:footnote>
  <w:footnote w:type="continuationSeparator" w:id="0">
    <w:p w:rsidR="00B33B82" w:rsidRDefault="00B3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E" w:rsidRDefault="00596E54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29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297E" w:rsidRDefault="00F7297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5157"/>
      <w:docPartObj>
        <w:docPartGallery w:val="Page Numbers (Top of Page)"/>
        <w:docPartUnique/>
      </w:docPartObj>
    </w:sdtPr>
    <w:sdtEndPr/>
    <w:sdtContent>
      <w:p w:rsidR="003E0DE3" w:rsidRDefault="00ED2A8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A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297E" w:rsidRDefault="00F7297E" w:rsidP="00FE5E2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E" w:rsidRDefault="00596E54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297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297E" w:rsidRDefault="00F7297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E" w:rsidRPr="00D11C0F" w:rsidRDefault="00F7297E" w:rsidP="00F32A24">
    <w:pPr>
      <w:pStyle w:val="af"/>
      <w:framePr w:wrap="around" w:vAnchor="text" w:hAnchor="margin" w:xAlign="center" w:y="1"/>
      <w:rPr>
        <w:rStyle w:val="af1"/>
        <w:sz w:val="20"/>
      </w:rPr>
    </w:pPr>
  </w:p>
  <w:p w:rsidR="00F7297E" w:rsidRDefault="00F729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FA7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3C41BD8"/>
    <w:multiLevelType w:val="hybridMultilevel"/>
    <w:tmpl w:val="DCF06E38"/>
    <w:lvl w:ilvl="0" w:tplc="04190003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01B"/>
    <w:multiLevelType w:val="hybridMultilevel"/>
    <w:tmpl w:val="3828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B0901"/>
    <w:multiLevelType w:val="multilevel"/>
    <w:tmpl w:val="3278A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  <w:b/>
        <w:i/>
      </w:rPr>
    </w:lvl>
  </w:abstractNum>
  <w:abstractNum w:abstractNumId="5">
    <w:nsid w:val="0B7F3163"/>
    <w:multiLevelType w:val="multilevel"/>
    <w:tmpl w:val="AC2A4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FA3EA3"/>
    <w:multiLevelType w:val="singleLevel"/>
    <w:tmpl w:val="64B86A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2BE3B6B"/>
    <w:multiLevelType w:val="hybridMultilevel"/>
    <w:tmpl w:val="579EE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9121C2"/>
    <w:multiLevelType w:val="hybridMultilevel"/>
    <w:tmpl w:val="CA0A8832"/>
    <w:lvl w:ilvl="0" w:tplc="D78CCD12">
      <w:start w:val="3"/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9">
    <w:nsid w:val="17390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963DB5"/>
    <w:multiLevelType w:val="hybridMultilevel"/>
    <w:tmpl w:val="3746D87A"/>
    <w:lvl w:ilvl="0" w:tplc="1B5842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F7F73"/>
    <w:multiLevelType w:val="hybridMultilevel"/>
    <w:tmpl w:val="C84C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F093B"/>
    <w:multiLevelType w:val="hybridMultilevel"/>
    <w:tmpl w:val="A04AE59C"/>
    <w:lvl w:ilvl="0" w:tplc="2C5ADF9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EE5C22"/>
    <w:multiLevelType w:val="hybridMultilevel"/>
    <w:tmpl w:val="1EBEAEE0"/>
    <w:lvl w:ilvl="0" w:tplc="EB000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54751B"/>
    <w:multiLevelType w:val="hybridMultilevel"/>
    <w:tmpl w:val="B694B9CA"/>
    <w:lvl w:ilvl="0" w:tplc="39CA80DE">
      <w:start w:val="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6D43CF7"/>
    <w:multiLevelType w:val="hybridMultilevel"/>
    <w:tmpl w:val="41F4809C"/>
    <w:lvl w:ilvl="0" w:tplc="428C4D84">
      <w:start w:val="1"/>
      <w:numFmt w:val="decimal"/>
      <w:lvlText w:val="%1."/>
      <w:lvlJc w:val="left"/>
      <w:pPr>
        <w:ind w:left="1708" w:hanging="11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A24B2B"/>
    <w:multiLevelType w:val="hybridMultilevel"/>
    <w:tmpl w:val="E474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B085C"/>
    <w:multiLevelType w:val="hybridMultilevel"/>
    <w:tmpl w:val="F4EC907A"/>
    <w:lvl w:ilvl="0" w:tplc="BA84D062">
      <w:start w:val="5"/>
      <w:numFmt w:val="bullet"/>
      <w:lvlText w:val=""/>
      <w:lvlJc w:val="left"/>
      <w:pPr>
        <w:ind w:left="-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19">
    <w:nsid w:val="3AE3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E5BCF"/>
    <w:multiLevelType w:val="hybridMultilevel"/>
    <w:tmpl w:val="C6DECF4E"/>
    <w:lvl w:ilvl="0" w:tplc="C83E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84FAE"/>
    <w:multiLevelType w:val="singleLevel"/>
    <w:tmpl w:val="0D2C9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1687D82"/>
    <w:multiLevelType w:val="hybridMultilevel"/>
    <w:tmpl w:val="4E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C4B45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A043D34"/>
    <w:multiLevelType w:val="multilevel"/>
    <w:tmpl w:val="0BE4856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4AC36013"/>
    <w:multiLevelType w:val="hybridMultilevel"/>
    <w:tmpl w:val="F842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82558"/>
    <w:multiLevelType w:val="singleLevel"/>
    <w:tmpl w:val="92DA39F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8">
    <w:nsid w:val="536872E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9">
    <w:nsid w:val="560D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0220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EA4458"/>
    <w:multiLevelType w:val="singleLevel"/>
    <w:tmpl w:val="650E3E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F127FE5"/>
    <w:multiLevelType w:val="hybridMultilevel"/>
    <w:tmpl w:val="8C481314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3">
    <w:nsid w:val="6935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06DE4"/>
    <w:multiLevelType w:val="singleLevel"/>
    <w:tmpl w:val="47E80A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6D6A4371"/>
    <w:multiLevelType w:val="multilevel"/>
    <w:tmpl w:val="69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FF56AE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</w:abstractNum>
  <w:abstractNum w:abstractNumId="38">
    <w:nsid w:val="736D5FEE"/>
    <w:multiLevelType w:val="hybridMultilevel"/>
    <w:tmpl w:val="947ABA1C"/>
    <w:lvl w:ilvl="0" w:tplc="07DE1648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 w:tplc="3AA8CE98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116FB"/>
    <w:multiLevelType w:val="hybridMultilevel"/>
    <w:tmpl w:val="34C85B62"/>
    <w:lvl w:ilvl="0" w:tplc="6F50B2F6"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40">
    <w:nsid w:val="751040C1"/>
    <w:multiLevelType w:val="multilevel"/>
    <w:tmpl w:val="DCF06E38"/>
    <w:lvl w:ilvl="0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41">
    <w:nsid w:val="77054C84"/>
    <w:multiLevelType w:val="hybridMultilevel"/>
    <w:tmpl w:val="ABC29F5A"/>
    <w:lvl w:ilvl="0" w:tplc="EEEA1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B1014"/>
    <w:multiLevelType w:val="hybridMultilevel"/>
    <w:tmpl w:val="6FA215AE"/>
    <w:lvl w:ilvl="0" w:tplc="D06671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02166"/>
    <w:multiLevelType w:val="multilevel"/>
    <w:tmpl w:val="B6BA9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8D37714"/>
    <w:multiLevelType w:val="multilevel"/>
    <w:tmpl w:val="091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9BE4E9D"/>
    <w:multiLevelType w:val="hybridMultilevel"/>
    <w:tmpl w:val="2D4E4E5E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5"/>
  </w:num>
  <w:num w:numId="6">
    <w:abstractNumId w:val="31"/>
  </w:num>
  <w:num w:numId="7">
    <w:abstractNumId w:val="33"/>
  </w:num>
  <w:num w:numId="8">
    <w:abstractNumId w:val="27"/>
  </w:num>
  <w:num w:numId="9">
    <w:abstractNumId w:val="22"/>
  </w:num>
  <w:num w:numId="10">
    <w:abstractNumId w:val="6"/>
  </w:num>
  <w:num w:numId="11">
    <w:abstractNumId w:val="9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44"/>
  </w:num>
  <w:num w:numId="17">
    <w:abstractNumId w:val="23"/>
  </w:num>
  <w:num w:numId="18">
    <w:abstractNumId w:val="21"/>
  </w:num>
  <w:num w:numId="19">
    <w:abstractNumId w:val="42"/>
  </w:num>
  <w:num w:numId="20">
    <w:abstractNumId w:val="13"/>
  </w:num>
  <w:num w:numId="21">
    <w:abstractNumId w:val="5"/>
  </w:num>
  <w:num w:numId="22">
    <w:abstractNumId w:val="11"/>
  </w:num>
  <w:num w:numId="23">
    <w:abstractNumId w:val="3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37"/>
  </w:num>
  <w:num w:numId="29">
    <w:abstractNumId w:val="24"/>
  </w:num>
  <w:num w:numId="30">
    <w:abstractNumId w:val="12"/>
  </w:num>
  <w:num w:numId="31">
    <w:abstractNumId w:val="38"/>
  </w:num>
  <w:num w:numId="32">
    <w:abstractNumId w:val="14"/>
  </w:num>
  <w:num w:numId="33">
    <w:abstractNumId w:val="8"/>
  </w:num>
  <w:num w:numId="34">
    <w:abstractNumId w:val="1"/>
  </w:num>
  <w:num w:numId="35">
    <w:abstractNumId w:val="39"/>
  </w:num>
  <w:num w:numId="36">
    <w:abstractNumId w:val="40"/>
  </w:num>
  <w:num w:numId="37">
    <w:abstractNumId w:val="45"/>
  </w:num>
  <w:num w:numId="38">
    <w:abstractNumId w:val="32"/>
  </w:num>
  <w:num w:numId="39">
    <w:abstractNumId w:val="17"/>
  </w:num>
  <w:num w:numId="40">
    <w:abstractNumId w:val="10"/>
  </w:num>
  <w:num w:numId="41">
    <w:abstractNumId w:val="0"/>
  </w:num>
  <w:num w:numId="42">
    <w:abstractNumId w:val="2"/>
  </w:num>
  <w:num w:numId="43">
    <w:abstractNumId w:val="7"/>
  </w:num>
  <w:num w:numId="44">
    <w:abstractNumId w:val="16"/>
  </w:num>
  <w:num w:numId="45">
    <w:abstractNumId w:val="18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4"/>
    <w:rsid w:val="00054934"/>
    <w:rsid w:val="00055167"/>
    <w:rsid w:val="000961D7"/>
    <w:rsid w:val="000C581A"/>
    <w:rsid w:val="000C7E1F"/>
    <w:rsid w:val="00114985"/>
    <w:rsid w:val="001348CE"/>
    <w:rsid w:val="001401EE"/>
    <w:rsid w:val="00167C1E"/>
    <w:rsid w:val="00180ED5"/>
    <w:rsid w:val="001A5112"/>
    <w:rsid w:val="001C5937"/>
    <w:rsid w:val="001F52B3"/>
    <w:rsid w:val="001F67A1"/>
    <w:rsid w:val="00244598"/>
    <w:rsid w:val="002476C5"/>
    <w:rsid w:val="002678C5"/>
    <w:rsid w:val="002745A8"/>
    <w:rsid w:val="002849C2"/>
    <w:rsid w:val="002F180A"/>
    <w:rsid w:val="003009EB"/>
    <w:rsid w:val="00310B24"/>
    <w:rsid w:val="003149AF"/>
    <w:rsid w:val="00376302"/>
    <w:rsid w:val="003B5AB6"/>
    <w:rsid w:val="003E0BA6"/>
    <w:rsid w:val="003E0DE3"/>
    <w:rsid w:val="003E5FF8"/>
    <w:rsid w:val="003E6422"/>
    <w:rsid w:val="003F15C1"/>
    <w:rsid w:val="00407EBA"/>
    <w:rsid w:val="00412943"/>
    <w:rsid w:val="00426E10"/>
    <w:rsid w:val="004A1721"/>
    <w:rsid w:val="00513027"/>
    <w:rsid w:val="005231E6"/>
    <w:rsid w:val="00537F8A"/>
    <w:rsid w:val="005421CA"/>
    <w:rsid w:val="0055020A"/>
    <w:rsid w:val="005853E2"/>
    <w:rsid w:val="00591976"/>
    <w:rsid w:val="00596E54"/>
    <w:rsid w:val="0059766A"/>
    <w:rsid w:val="005A4ADC"/>
    <w:rsid w:val="005A5F87"/>
    <w:rsid w:val="005A6EAB"/>
    <w:rsid w:val="005F51D6"/>
    <w:rsid w:val="00601837"/>
    <w:rsid w:val="0064463F"/>
    <w:rsid w:val="00661491"/>
    <w:rsid w:val="0066539D"/>
    <w:rsid w:val="006A7E9C"/>
    <w:rsid w:val="006F0FC4"/>
    <w:rsid w:val="007038D3"/>
    <w:rsid w:val="00707D99"/>
    <w:rsid w:val="0073674C"/>
    <w:rsid w:val="00746685"/>
    <w:rsid w:val="00754E1E"/>
    <w:rsid w:val="007602F0"/>
    <w:rsid w:val="0076250E"/>
    <w:rsid w:val="007737A1"/>
    <w:rsid w:val="0078774A"/>
    <w:rsid w:val="00794E1D"/>
    <w:rsid w:val="007A0F76"/>
    <w:rsid w:val="007B02BE"/>
    <w:rsid w:val="007B22F6"/>
    <w:rsid w:val="007C45C6"/>
    <w:rsid w:val="007F6444"/>
    <w:rsid w:val="0081743E"/>
    <w:rsid w:val="0084696E"/>
    <w:rsid w:val="00892ADE"/>
    <w:rsid w:val="008A42AB"/>
    <w:rsid w:val="008B3054"/>
    <w:rsid w:val="008B724B"/>
    <w:rsid w:val="008B7F4D"/>
    <w:rsid w:val="008F5521"/>
    <w:rsid w:val="009278F8"/>
    <w:rsid w:val="009328D2"/>
    <w:rsid w:val="00951187"/>
    <w:rsid w:val="0097383E"/>
    <w:rsid w:val="009E63E9"/>
    <w:rsid w:val="009F1BB5"/>
    <w:rsid w:val="00A10B2B"/>
    <w:rsid w:val="00A279B0"/>
    <w:rsid w:val="00A36F29"/>
    <w:rsid w:val="00A72333"/>
    <w:rsid w:val="00A72B23"/>
    <w:rsid w:val="00A960D6"/>
    <w:rsid w:val="00AC73A4"/>
    <w:rsid w:val="00AC788B"/>
    <w:rsid w:val="00AE5280"/>
    <w:rsid w:val="00B33B82"/>
    <w:rsid w:val="00B702F8"/>
    <w:rsid w:val="00B74732"/>
    <w:rsid w:val="00BC7A55"/>
    <w:rsid w:val="00BE629D"/>
    <w:rsid w:val="00BF20FD"/>
    <w:rsid w:val="00BF470B"/>
    <w:rsid w:val="00BF7D0F"/>
    <w:rsid w:val="00C430D0"/>
    <w:rsid w:val="00C51393"/>
    <w:rsid w:val="00C5596D"/>
    <w:rsid w:val="00C570DD"/>
    <w:rsid w:val="00C80C32"/>
    <w:rsid w:val="00C81230"/>
    <w:rsid w:val="00C87ECC"/>
    <w:rsid w:val="00C93D0E"/>
    <w:rsid w:val="00CA7299"/>
    <w:rsid w:val="00D15F51"/>
    <w:rsid w:val="00D2481E"/>
    <w:rsid w:val="00D70124"/>
    <w:rsid w:val="00D8729A"/>
    <w:rsid w:val="00D95E47"/>
    <w:rsid w:val="00DA3E58"/>
    <w:rsid w:val="00DA600B"/>
    <w:rsid w:val="00DD33BE"/>
    <w:rsid w:val="00DF0C76"/>
    <w:rsid w:val="00E01BB8"/>
    <w:rsid w:val="00E22459"/>
    <w:rsid w:val="00E22BF0"/>
    <w:rsid w:val="00E44CA4"/>
    <w:rsid w:val="00E464E0"/>
    <w:rsid w:val="00E5757A"/>
    <w:rsid w:val="00E963D1"/>
    <w:rsid w:val="00EC4CCF"/>
    <w:rsid w:val="00EC7299"/>
    <w:rsid w:val="00ED2A88"/>
    <w:rsid w:val="00EF77C2"/>
    <w:rsid w:val="00F32A24"/>
    <w:rsid w:val="00F450AD"/>
    <w:rsid w:val="00F56E6E"/>
    <w:rsid w:val="00F64992"/>
    <w:rsid w:val="00F7297E"/>
    <w:rsid w:val="00FB0E37"/>
    <w:rsid w:val="00FB3996"/>
    <w:rsid w:val="00FB771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  <w:style w:type="paragraph" w:customStyle="1" w:styleId="Standard">
    <w:name w:val="Standard"/>
    <w:rsid w:val="001348C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  <w:style w:type="paragraph" w:customStyle="1" w:styleId="Standard">
    <w:name w:val="Standard"/>
    <w:rsid w:val="001348C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3AD6E5-B861-4DFD-8EE3-48647B6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Наталья Н. Краснова</cp:lastModifiedBy>
  <cp:revision>9</cp:revision>
  <cp:lastPrinted>2014-01-31T04:34:00Z</cp:lastPrinted>
  <dcterms:created xsi:type="dcterms:W3CDTF">2014-01-30T12:53:00Z</dcterms:created>
  <dcterms:modified xsi:type="dcterms:W3CDTF">2014-01-31T05:17:00Z</dcterms:modified>
</cp:coreProperties>
</file>