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28" w:rsidRDefault="00FE5E28" w:rsidP="00FE5E28">
      <w:pPr>
        <w:ind w:right="-1"/>
        <w:jc w:val="center"/>
        <w:rPr>
          <w:b/>
          <w:sz w:val="28"/>
          <w:szCs w:val="28"/>
        </w:rPr>
      </w:pPr>
    </w:p>
    <w:p w:rsidR="00FE5E28" w:rsidRDefault="00FE5E28" w:rsidP="00FE5E28">
      <w:pPr>
        <w:ind w:right="-1"/>
        <w:jc w:val="center"/>
        <w:rPr>
          <w:b/>
          <w:sz w:val="28"/>
          <w:szCs w:val="28"/>
        </w:rPr>
      </w:pPr>
    </w:p>
    <w:p w:rsidR="00FE5E28" w:rsidRDefault="00FE5E28" w:rsidP="00FE5E28">
      <w:pPr>
        <w:ind w:right="-1"/>
        <w:jc w:val="center"/>
        <w:rPr>
          <w:b/>
          <w:sz w:val="28"/>
          <w:szCs w:val="28"/>
        </w:rPr>
      </w:pPr>
    </w:p>
    <w:p w:rsidR="00FE5E28" w:rsidRDefault="00FE5E28" w:rsidP="00FE5E28">
      <w:pPr>
        <w:ind w:right="-1"/>
        <w:jc w:val="center"/>
        <w:rPr>
          <w:b/>
          <w:sz w:val="28"/>
          <w:szCs w:val="28"/>
        </w:rPr>
      </w:pPr>
    </w:p>
    <w:p w:rsidR="00FE5E28" w:rsidRDefault="00FE5E28" w:rsidP="00FE5E28">
      <w:pPr>
        <w:ind w:right="-1"/>
        <w:jc w:val="center"/>
        <w:rPr>
          <w:b/>
          <w:sz w:val="28"/>
          <w:szCs w:val="28"/>
        </w:rPr>
      </w:pPr>
    </w:p>
    <w:p w:rsidR="00FE5E28" w:rsidRDefault="00FE5E28" w:rsidP="00FE5E28">
      <w:pPr>
        <w:ind w:right="-1"/>
        <w:jc w:val="center"/>
        <w:rPr>
          <w:b/>
          <w:sz w:val="28"/>
          <w:szCs w:val="28"/>
        </w:rPr>
      </w:pPr>
    </w:p>
    <w:p w:rsidR="00FE5E28" w:rsidRDefault="00FE5E28" w:rsidP="00FE5E28">
      <w:pPr>
        <w:ind w:right="-1"/>
        <w:jc w:val="center"/>
        <w:rPr>
          <w:b/>
          <w:sz w:val="28"/>
          <w:szCs w:val="28"/>
        </w:rPr>
      </w:pPr>
    </w:p>
    <w:p w:rsidR="00FE5E28" w:rsidRDefault="00FE5E28" w:rsidP="00FE5E28">
      <w:pPr>
        <w:ind w:right="-1"/>
        <w:jc w:val="center"/>
        <w:rPr>
          <w:b/>
          <w:sz w:val="28"/>
          <w:szCs w:val="28"/>
        </w:rPr>
      </w:pPr>
    </w:p>
    <w:p w:rsidR="00FE5E28" w:rsidRDefault="00FE5E28" w:rsidP="00FE5E28">
      <w:pPr>
        <w:ind w:right="-1"/>
        <w:jc w:val="center"/>
        <w:rPr>
          <w:b/>
          <w:sz w:val="28"/>
          <w:szCs w:val="28"/>
        </w:rPr>
      </w:pPr>
    </w:p>
    <w:p w:rsidR="00FE5E28" w:rsidRDefault="00FE5E28" w:rsidP="00FE5E28">
      <w:pPr>
        <w:ind w:right="-1"/>
        <w:jc w:val="center"/>
        <w:rPr>
          <w:b/>
          <w:sz w:val="28"/>
          <w:szCs w:val="28"/>
        </w:rPr>
      </w:pPr>
    </w:p>
    <w:p w:rsidR="00FE5E28" w:rsidRDefault="00FE5E28" w:rsidP="00FE5E28">
      <w:pPr>
        <w:ind w:right="-1"/>
        <w:jc w:val="center"/>
        <w:rPr>
          <w:b/>
          <w:sz w:val="28"/>
          <w:szCs w:val="28"/>
        </w:rPr>
      </w:pPr>
    </w:p>
    <w:p w:rsidR="007B02BE" w:rsidRPr="00FE5E28" w:rsidRDefault="007B02BE" w:rsidP="00FE5E28">
      <w:pPr>
        <w:ind w:right="-1"/>
        <w:jc w:val="center"/>
        <w:rPr>
          <w:b/>
          <w:sz w:val="28"/>
          <w:szCs w:val="28"/>
        </w:rPr>
      </w:pPr>
      <w:r w:rsidRPr="00FE5E28">
        <w:rPr>
          <w:b/>
          <w:sz w:val="28"/>
          <w:szCs w:val="28"/>
        </w:rPr>
        <w:t>О внесении изменений в Порядок формирования,</w:t>
      </w:r>
    </w:p>
    <w:p w:rsidR="00FE5E28" w:rsidRDefault="007B02BE" w:rsidP="00FE5E28">
      <w:pPr>
        <w:ind w:right="-1"/>
        <w:jc w:val="center"/>
        <w:rPr>
          <w:b/>
          <w:sz w:val="28"/>
          <w:szCs w:val="28"/>
        </w:rPr>
      </w:pPr>
      <w:r w:rsidRPr="00FE5E28">
        <w:rPr>
          <w:b/>
          <w:sz w:val="28"/>
          <w:szCs w:val="28"/>
        </w:rPr>
        <w:t xml:space="preserve">утверждения и реализации </w:t>
      </w:r>
      <w:r w:rsidR="00E22BF0">
        <w:rPr>
          <w:b/>
          <w:sz w:val="28"/>
          <w:szCs w:val="28"/>
        </w:rPr>
        <w:t>Программы</w:t>
      </w:r>
      <w:r w:rsidRPr="00FE5E28">
        <w:rPr>
          <w:b/>
          <w:sz w:val="28"/>
          <w:szCs w:val="28"/>
        </w:rPr>
        <w:t xml:space="preserve"> комплексного </w:t>
      </w:r>
    </w:p>
    <w:p w:rsidR="00FE5E28" w:rsidRDefault="007B02BE" w:rsidP="00FE5E28">
      <w:pPr>
        <w:ind w:right="-1"/>
        <w:jc w:val="center"/>
        <w:rPr>
          <w:b/>
          <w:sz w:val="28"/>
          <w:szCs w:val="28"/>
        </w:rPr>
      </w:pPr>
      <w:r w:rsidRPr="00FE5E28">
        <w:rPr>
          <w:b/>
          <w:sz w:val="28"/>
          <w:szCs w:val="28"/>
        </w:rPr>
        <w:t xml:space="preserve">социально-экономического развития городского округа Тольятти, утверждённый решением Думы городского округа Тольятти </w:t>
      </w:r>
    </w:p>
    <w:p w:rsidR="007B02BE" w:rsidRPr="00FE5E28" w:rsidRDefault="00FE5E28" w:rsidP="00FE5E2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17.02.2010 №</w:t>
      </w:r>
      <w:r w:rsidR="007B02BE" w:rsidRPr="00FE5E28">
        <w:rPr>
          <w:b/>
          <w:sz w:val="28"/>
          <w:szCs w:val="28"/>
        </w:rPr>
        <w:t>213</w:t>
      </w:r>
    </w:p>
    <w:p w:rsidR="007B02BE" w:rsidRPr="00FE5E28" w:rsidRDefault="007B02BE" w:rsidP="00FE5E28">
      <w:pPr>
        <w:ind w:right="-1"/>
        <w:jc w:val="both"/>
        <w:rPr>
          <w:b/>
          <w:sz w:val="28"/>
          <w:szCs w:val="28"/>
        </w:rPr>
      </w:pPr>
    </w:p>
    <w:p w:rsidR="007B02BE" w:rsidRPr="00FE5E28" w:rsidRDefault="007B02BE" w:rsidP="00FE5E28">
      <w:pPr>
        <w:ind w:right="-1"/>
        <w:jc w:val="both"/>
        <w:rPr>
          <w:b/>
          <w:sz w:val="28"/>
          <w:szCs w:val="28"/>
        </w:rPr>
      </w:pPr>
    </w:p>
    <w:p w:rsidR="007B02BE" w:rsidRPr="00FE5E28" w:rsidRDefault="007B02BE" w:rsidP="00FE5E28">
      <w:pPr>
        <w:ind w:right="-1"/>
        <w:jc w:val="both"/>
        <w:rPr>
          <w:b/>
          <w:sz w:val="28"/>
          <w:szCs w:val="28"/>
        </w:rPr>
      </w:pPr>
    </w:p>
    <w:p w:rsidR="007B02BE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Рассмотрев изменения в Порядок формирования, утверждения и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комплексного социально-экономического развития городского округа Тольятти, утверждённый решением Думы городского округа Тольятти от 17.02.2010 № 213, Дума </w:t>
      </w:r>
    </w:p>
    <w:p w:rsidR="00FE5E28" w:rsidRPr="00FE5E28" w:rsidRDefault="00FE5E28" w:rsidP="00FE5E28">
      <w:pPr>
        <w:autoSpaceDE w:val="0"/>
        <w:autoSpaceDN w:val="0"/>
        <w:adjustRightInd w:val="0"/>
        <w:ind w:right="-1" w:firstLine="709"/>
        <w:jc w:val="both"/>
        <w:rPr>
          <w:sz w:val="20"/>
        </w:rPr>
      </w:pPr>
    </w:p>
    <w:p w:rsidR="007B02BE" w:rsidRDefault="007B02BE" w:rsidP="00FE5E28">
      <w:pPr>
        <w:ind w:right="-1"/>
        <w:jc w:val="center"/>
        <w:rPr>
          <w:sz w:val="28"/>
          <w:szCs w:val="28"/>
        </w:rPr>
      </w:pPr>
      <w:r w:rsidRPr="00FE5E28">
        <w:rPr>
          <w:sz w:val="28"/>
          <w:szCs w:val="28"/>
        </w:rPr>
        <w:t>РЕШИЛА:</w:t>
      </w:r>
    </w:p>
    <w:p w:rsidR="00FE5E28" w:rsidRPr="00FE5E28" w:rsidRDefault="00FE5E28" w:rsidP="00FE5E28">
      <w:pPr>
        <w:ind w:right="-1"/>
        <w:jc w:val="center"/>
        <w:rPr>
          <w:sz w:val="20"/>
        </w:rPr>
      </w:pPr>
    </w:p>
    <w:p w:rsidR="007B02BE" w:rsidRPr="00FE5E28" w:rsidRDefault="007B02BE" w:rsidP="00FE5E28">
      <w:pPr>
        <w:pStyle w:val="af8"/>
        <w:numPr>
          <w:ilvl w:val="0"/>
          <w:numId w:val="44"/>
        </w:numPr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Внести изменения в Порядок формирования, утверждения и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комплексного социально-экономического развития городского округа Тольятти, утверждённый решением Думы городского округа Тольятти от 17.02.2010 </w:t>
      </w:r>
      <w:r w:rsidR="00FE5E28" w:rsidRPr="00FE5E28">
        <w:rPr>
          <w:sz w:val="28"/>
          <w:szCs w:val="28"/>
        </w:rPr>
        <w:t>№</w:t>
      </w:r>
      <w:r w:rsidRPr="00FE5E28">
        <w:rPr>
          <w:sz w:val="28"/>
          <w:szCs w:val="28"/>
        </w:rPr>
        <w:t xml:space="preserve">213, изложив его в новой редакции </w:t>
      </w:r>
      <w:r w:rsidR="003E5FF8" w:rsidRPr="00FE5E28">
        <w:rPr>
          <w:sz w:val="28"/>
          <w:szCs w:val="28"/>
        </w:rPr>
        <w:t>(</w:t>
      </w:r>
      <w:r w:rsidRPr="00FE5E28">
        <w:rPr>
          <w:sz w:val="28"/>
          <w:szCs w:val="28"/>
        </w:rPr>
        <w:t>Приложение №1</w:t>
      </w:r>
      <w:r w:rsidR="003E5FF8" w:rsidRPr="00FE5E28">
        <w:rPr>
          <w:sz w:val="28"/>
          <w:szCs w:val="28"/>
        </w:rPr>
        <w:t>)</w:t>
      </w:r>
      <w:r w:rsidRPr="00FE5E28">
        <w:rPr>
          <w:sz w:val="28"/>
          <w:szCs w:val="28"/>
        </w:rPr>
        <w:t>.</w:t>
      </w:r>
    </w:p>
    <w:p w:rsidR="007B02BE" w:rsidRPr="00FE5E28" w:rsidRDefault="007B02BE" w:rsidP="00FE5E28">
      <w:pPr>
        <w:pStyle w:val="af8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ind w:left="0" w:right="-1" w:firstLine="709"/>
        <w:jc w:val="both"/>
        <w:outlineLvl w:val="1"/>
        <w:rPr>
          <w:sz w:val="28"/>
          <w:szCs w:val="28"/>
        </w:rPr>
      </w:pPr>
      <w:r w:rsidRPr="00FE5E28">
        <w:rPr>
          <w:sz w:val="28"/>
          <w:szCs w:val="28"/>
        </w:rPr>
        <w:t xml:space="preserve">Опубликовать настоящее решение в газете «Городские ведомости». </w:t>
      </w:r>
    </w:p>
    <w:p w:rsidR="007B02BE" w:rsidRPr="00FE5E28" w:rsidRDefault="007B02BE" w:rsidP="00FE5E28">
      <w:pPr>
        <w:pStyle w:val="af8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proofErr w:type="gramStart"/>
      <w:r w:rsidRPr="00FE5E28">
        <w:rPr>
          <w:sz w:val="28"/>
          <w:szCs w:val="28"/>
        </w:rPr>
        <w:t>Контроль за</w:t>
      </w:r>
      <w:proofErr w:type="gramEnd"/>
      <w:r w:rsidRPr="00FE5E28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FE5E28" w:rsidRPr="00FE5E28">
        <w:rPr>
          <w:sz w:val="28"/>
          <w:szCs w:val="28"/>
        </w:rPr>
        <w:br/>
      </w:r>
      <w:r w:rsidRPr="00FE5E28">
        <w:rPr>
          <w:sz w:val="28"/>
          <w:szCs w:val="28"/>
        </w:rPr>
        <w:t>(</w:t>
      </w:r>
      <w:proofErr w:type="spellStart"/>
      <w:r w:rsidRPr="00FE5E28">
        <w:rPr>
          <w:sz w:val="28"/>
          <w:szCs w:val="28"/>
        </w:rPr>
        <w:t>Колмыков</w:t>
      </w:r>
      <w:proofErr w:type="spellEnd"/>
      <w:r w:rsidRPr="00FE5E28">
        <w:rPr>
          <w:sz w:val="28"/>
          <w:szCs w:val="28"/>
        </w:rPr>
        <w:t xml:space="preserve"> С.Н.).</w:t>
      </w:r>
    </w:p>
    <w:p w:rsidR="007B02BE" w:rsidRPr="00FE5E28" w:rsidRDefault="007B02BE" w:rsidP="00FE5E28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B02BE" w:rsidRPr="00FE5E28" w:rsidRDefault="007B02BE" w:rsidP="00FE5E28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B02BE" w:rsidRPr="00FE5E28" w:rsidRDefault="007B02BE" w:rsidP="00FE5E28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</w:p>
    <w:p w:rsidR="007B02BE" w:rsidRPr="00FE5E28" w:rsidRDefault="000C581A" w:rsidP="00FE5E2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7B02BE" w:rsidRPr="00FE5E28">
        <w:rPr>
          <w:sz w:val="28"/>
          <w:szCs w:val="28"/>
        </w:rPr>
        <w:t xml:space="preserve">  </w:t>
      </w:r>
      <w:r w:rsidR="00FE5E28">
        <w:rPr>
          <w:sz w:val="28"/>
          <w:szCs w:val="28"/>
        </w:rPr>
        <w:t xml:space="preserve">  </w:t>
      </w:r>
      <w:r w:rsidR="007B02BE" w:rsidRPr="00FE5E2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</w:t>
      </w:r>
      <w:r w:rsidR="003149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314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149AF">
        <w:rPr>
          <w:sz w:val="28"/>
          <w:szCs w:val="28"/>
        </w:rPr>
        <w:t xml:space="preserve">    </w:t>
      </w:r>
      <w:r>
        <w:rPr>
          <w:sz w:val="28"/>
          <w:szCs w:val="28"/>
        </w:rPr>
        <w:t>А.Н.Пушков</w:t>
      </w:r>
    </w:p>
    <w:p w:rsidR="007B02BE" w:rsidRDefault="007B02BE" w:rsidP="00FE5E2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FE5E28" w:rsidRDefault="00FE5E28" w:rsidP="00FE5E2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FE5E28" w:rsidRPr="00FE5E28" w:rsidRDefault="00FE5E28" w:rsidP="00FE5E2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7B02BE" w:rsidRPr="00FE5E28" w:rsidRDefault="007B02BE" w:rsidP="00FE5E2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Председатель Думы</w:t>
      </w:r>
      <w:r w:rsidRPr="00FE5E28">
        <w:rPr>
          <w:sz w:val="28"/>
          <w:szCs w:val="28"/>
        </w:rPr>
        <w:tab/>
      </w:r>
      <w:r w:rsidRPr="00FE5E28">
        <w:rPr>
          <w:sz w:val="28"/>
          <w:szCs w:val="28"/>
        </w:rPr>
        <w:tab/>
      </w:r>
      <w:r w:rsidRPr="00FE5E28">
        <w:rPr>
          <w:sz w:val="28"/>
          <w:szCs w:val="28"/>
        </w:rPr>
        <w:tab/>
      </w:r>
      <w:r w:rsidRPr="00FE5E28">
        <w:rPr>
          <w:sz w:val="28"/>
          <w:szCs w:val="28"/>
        </w:rPr>
        <w:tab/>
        <w:t xml:space="preserve">          </w:t>
      </w:r>
      <w:r w:rsidRPr="00FE5E28">
        <w:rPr>
          <w:sz w:val="28"/>
          <w:szCs w:val="28"/>
        </w:rPr>
        <w:tab/>
      </w:r>
      <w:r w:rsidRPr="00FE5E28">
        <w:rPr>
          <w:sz w:val="28"/>
          <w:szCs w:val="28"/>
        </w:rPr>
        <w:tab/>
        <w:t xml:space="preserve">       </w:t>
      </w:r>
      <w:r w:rsidR="00FE5E28">
        <w:rPr>
          <w:sz w:val="28"/>
          <w:szCs w:val="28"/>
        </w:rPr>
        <w:t xml:space="preserve">               </w:t>
      </w:r>
      <w:r w:rsidRPr="00FE5E28">
        <w:rPr>
          <w:sz w:val="28"/>
          <w:szCs w:val="28"/>
        </w:rPr>
        <w:t xml:space="preserve"> А.И.Зверев</w:t>
      </w:r>
    </w:p>
    <w:p w:rsidR="007B02BE" w:rsidRPr="00FE5E28" w:rsidRDefault="007B02BE" w:rsidP="00FE5E2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B02BE" w:rsidRPr="00FE5E28" w:rsidRDefault="007B02BE" w:rsidP="00FE5E28">
      <w:pPr>
        <w:ind w:left="6946" w:right="-1"/>
        <w:jc w:val="center"/>
        <w:rPr>
          <w:sz w:val="26"/>
          <w:szCs w:val="26"/>
        </w:rPr>
      </w:pPr>
      <w:r w:rsidRPr="00FE5E28">
        <w:rPr>
          <w:sz w:val="26"/>
          <w:szCs w:val="26"/>
        </w:rPr>
        <w:lastRenderedPageBreak/>
        <w:t>Приложение №1</w:t>
      </w:r>
    </w:p>
    <w:p w:rsidR="007B02BE" w:rsidRPr="00FE5E28" w:rsidRDefault="007B02BE" w:rsidP="00FE5E28">
      <w:pPr>
        <w:ind w:left="6946" w:right="-1"/>
        <w:jc w:val="center"/>
        <w:rPr>
          <w:sz w:val="26"/>
          <w:szCs w:val="26"/>
        </w:rPr>
      </w:pPr>
      <w:r w:rsidRPr="00FE5E28">
        <w:rPr>
          <w:sz w:val="26"/>
          <w:szCs w:val="26"/>
        </w:rPr>
        <w:t>к решению Думы</w:t>
      </w:r>
    </w:p>
    <w:p w:rsidR="007B02BE" w:rsidRPr="00FE5E28" w:rsidRDefault="00FE5E28" w:rsidP="00FE5E28">
      <w:pPr>
        <w:ind w:left="6946" w:right="-1"/>
        <w:jc w:val="center"/>
        <w:rPr>
          <w:sz w:val="26"/>
          <w:szCs w:val="26"/>
        </w:rPr>
      </w:pPr>
      <w:r>
        <w:rPr>
          <w:sz w:val="26"/>
          <w:szCs w:val="26"/>
        </w:rPr>
        <w:t>15.02.2012</w:t>
      </w:r>
      <w:r w:rsidR="007B02BE" w:rsidRPr="00FE5E28">
        <w:rPr>
          <w:sz w:val="26"/>
          <w:szCs w:val="26"/>
        </w:rPr>
        <w:t xml:space="preserve"> № ____</w:t>
      </w:r>
    </w:p>
    <w:p w:rsidR="007B02BE" w:rsidRPr="00FE5E28" w:rsidRDefault="007B02BE" w:rsidP="007B02BE">
      <w:pPr>
        <w:ind w:right="141"/>
        <w:jc w:val="right"/>
        <w:rPr>
          <w:sz w:val="28"/>
          <w:szCs w:val="28"/>
        </w:rPr>
      </w:pPr>
    </w:p>
    <w:p w:rsidR="007B02BE" w:rsidRPr="00FE5E28" w:rsidRDefault="007B02BE" w:rsidP="00FE5E28">
      <w:pPr>
        <w:ind w:right="-1"/>
        <w:jc w:val="center"/>
        <w:rPr>
          <w:b/>
          <w:sz w:val="28"/>
          <w:szCs w:val="28"/>
        </w:rPr>
      </w:pPr>
      <w:r w:rsidRPr="00FE5E28">
        <w:rPr>
          <w:b/>
          <w:sz w:val="28"/>
          <w:szCs w:val="28"/>
        </w:rPr>
        <w:t>Порядок формирования, утверждения и реализации</w:t>
      </w:r>
    </w:p>
    <w:p w:rsidR="007B02BE" w:rsidRPr="00FE5E28" w:rsidRDefault="00E22BF0" w:rsidP="00FE5E2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7B02BE" w:rsidRPr="00FE5E28">
        <w:rPr>
          <w:b/>
          <w:sz w:val="28"/>
          <w:szCs w:val="28"/>
        </w:rPr>
        <w:t xml:space="preserve"> комплексного социально-экономического</w:t>
      </w:r>
      <w:r w:rsidR="00FE5E28">
        <w:rPr>
          <w:b/>
          <w:sz w:val="28"/>
          <w:szCs w:val="28"/>
        </w:rPr>
        <w:t xml:space="preserve"> </w:t>
      </w:r>
      <w:r w:rsidR="007B02BE" w:rsidRPr="00FE5E28">
        <w:rPr>
          <w:b/>
          <w:sz w:val="28"/>
          <w:szCs w:val="28"/>
        </w:rPr>
        <w:t>развития городского округа Тольятти</w:t>
      </w:r>
    </w:p>
    <w:p w:rsidR="007B02BE" w:rsidRPr="00FE5E28" w:rsidRDefault="007B02BE" w:rsidP="007B02BE">
      <w:pPr>
        <w:ind w:left="567" w:right="141"/>
        <w:jc w:val="center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ind w:right="141"/>
        <w:jc w:val="center"/>
        <w:outlineLvl w:val="1"/>
        <w:rPr>
          <w:sz w:val="28"/>
          <w:szCs w:val="28"/>
        </w:rPr>
      </w:pPr>
      <w:r w:rsidRPr="00FE5E28">
        <w:rPr>
          <w:sz w:val="28"/>
          <w:szCs w:val="28"/>
        </w:rPr>
        <w:t>I. Общие положения</w:t>
      </w:r>
    </w:p>
    <w:p w:rsidR="007B02BE" w:rsidRPr="00FE5E28" w:rsidRDefault="007B02BE" w:rsidP="00FE5E2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1.1. Комплексное социально-экономическое развитие городского округа Тольятти обеспечивается посредством реализации системы планово - прогнозных документов долгосрочного и среднесрочного хар</w:t>
      </w:r>
      <w:r w:rsidR="00E22BF0">
        <w:rPr>
          <w:sz w:val="28"/>
          <w:szCs w:val="28"/>
        </w:rPr>
        <w:t>актера, разработанных и утверждё</w:t>
      </w:r>
      <w:r w:rsidRPr="00FE5E28">
        <w:rPr>
          <w:sz w:val="28"/>
          <w:szCs w:val="28"/>
        </w:rPr>
        <w:t xml:space="preserve">нных в установленном порядке: стратегического плана развития городского округа Тольятти, документов территориального планирования, прогнозов,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комплексного социально</w:t>
      </w:r>
      <w:r w:rsidR="00FB3996">
        <w:rPr>
          <w:sz w:val="28"/>
          <w:szCs w:val="28"/>
        </w:rPr>
        <w:t>-</w:t>
      </w:r>
      <w:r w:rsidRPr="00FE5E28">
        <w:rPr>
          <w:sz w:val="28"/>
          <w:szCs w:val="28"/>
        </w:rPr>
        <w:t xml:space="preserve">экономического развития, муниципальных целевых программ и планов мероприятий.  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1.2. Программа комплексного социально-экономического развития городского округа Тольятти (далее </w:t>
      </w:r>
      <w:r w:rsidR="00FB3996">
        <w:rPr>
          <w:sz w:val="28"/>
          <w:szCs w:val="28"/>
        </w:rPr>
        <w:t xml:space="preserve">- </w:t>
      </w:r>
      <w:r w:rsidRPr="00FE5E28">
        <w:rPr>
          <w:sz w:val="28"/>
          <w:szCs w:val="28"/>
        </w:rPr>
        <w:t xml:space="preserve">Программа) - это прогнозно-плановый документ, определяющий комплекс мероприятий и инструментов по реализации задач социально-экономического, градостроительного и инфраструктурного развития городского округа Тольятти в соответствующем среднесрочном периоде, сбалансированных по срокам и ресурсам посредством муниципальных целевых программ,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комплексного развития систе</w:t>
      </w:r>
      <w:r w:rsidR="00FE5E28">
        <w:rPr>
          <w:sz w:val="28"/>
          <w:szCs w:val="28"/>
        </w:rPr>
        <w:t xml:space="preserve">м коммунальной инфраструктуры, </w:t>
      </w:r>
      <w:r w:rsidRPr="00FE5E28">
        <w:rPr>
          <w:sz w:val="28"/>
          <w:szCs w:val="28"/>
        </w:rPr>
        <w:t xml:space="preserve">приоритетных инвестиционных проектов и планов мероприятий городского округа. 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1.3. Муниципальные целевые </w:t>
      </w:r>
      <w:r w:rsidR="00FB3996">
        <w:rPr>
          <w:sz w:val="28"/>
          <w:szCs w:val="28"/>
        </w:rPr>
        <w:t>п</w:t>
      </w:r>
      <w:r w:rsidR="00E22BF0">
        <w:rPr>
          <w:sz w:val="28"/>
          <w:szCs w:val="28"/>
        </w:rPr>
        <w:t>рограммы</w:t>
      </w:r>
      <w:r w:rsidRPr="00FE5E28">
        <w:rPr>
          <w:sz w:val="28"/>
          <w:szCs w:val="28"/>
        </w:rPr>
        <w:t xml:space="preserve"> представляют собой комплекс взаимоувязанных по ресурсам, исполнителям и срокам осуществления мероприятий (проектов), которые принимаются для обеспечения эффект</w:t>
      </w:r>
      <w:r w:rsidR="00FE5E28">
        <w:rPr>
          <w:sz w:val="28"/>
          <w:szCs w:val="28"/>
        </w:rPr>
        <w:t xml:space="preserve">ивного решения </w:t>
      </w:r>
      <w:r w:rsidRPr="00FE5E28">
        <w:rPr>
          <w:sz w:val="28"/>
          <w:szCs w:val="28"/>
        </w:rPr>
        <w:t xml:space="preserve">задач комплексного социально-экономического, градостроительного, инфраструктурного развития городского округа Тольятти в соответствующем среднесрочном периоде и финансовом году. Муниципальные целевые </w:t>
      </w:r>
      <w:r w:rsidR="00FB3996">
        <w:rPr>
          <w:sz w:val="28"/>
          <w:szCs w:val="28"/>
        </w:rPr>
        <w:t>п</w:t>
      </w:r>
      <w:r w:rsidR="00E22BF0">
        <w:rPr>
          <w:sz w:val="28"/>
          <w:szCs w:val="28"/>
        </w:rPr>
        <w:t>рограммы</w:t>
      </w:r>
      <w:r w:rsidRPr="00FE5E28">
        <w:rPr>
          <w:sz w:val="28"/>
          <w:szCs w:val="28"/>
        </w:rPr>
        <w:t xml:space="preserve"> подразделяются на ведомственные и долгосрочные целевые </w:t>
      </w:r>
      <w:r w:rsidR="00FB3996">
        <w:rPr>
          <w:sz w:val="28"/>
          <w:szCs w:val="28"/>
        </w:rPr>
        <w:t>п</w:t>
      </w:r>
      <w:r w:rsidR="00E22BF0">
        <w:rPr>
          <w:sz w:val="28"/>
          <w:szCs w:val="28"/>
        </w:rPr>
        <w:t>рограммы</w:t>
      </w:r>
      <w:r w:rsidRPr="00FE5E28">
        <w:rPr>
          <w:sz w:val="28"/>
          <w:szCs w:val="28"/>
        </w:rPr>
        <w:t>.</w:t>
      </w:r>
    </w:p>
    <w:p w:rsidR="007B02BE" w:rsidRPr="00FE5E28" w:rsidRDefault="00FE5E28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B02BE" w:rsidRPr="00FE5E28">
        <w:rPr>
          <w:sz w:val="28"/>
          <w:szCs w:val="28"/>
        </w:rPr>
        <w:t xml:space="preserve">Мероприятия </w:t>
      </w:r>
      <w:r w:rsidR="00E22BF0">
        <w:rPr>
          <w:sz w:val="28"/>
          <w:szCs w:val="28"/>
        </w:rPr>
        <w:t>Программы</w:t>
      </w:r>
      <w:r w:rsidR="007B02BE" w:rsidRPr="00FE5E28">
        <w:rPr>
          <w:sz w:val="28"/>
          <w:szCs w:val="28"/>
        </w:rPr>
        <w:t xml:space="preserve"> не несут расходных обязательств городского округа. Расходные обязательства возникают в результате утверждения в установленном порядке долгосрочных, ведомственных целевых программ, инвестиционных проектов и планов мероприятий по решению задач развития городского округа в планируемом периоде.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1.5. Порядок определяет содержание, процедуру разработки, утверждения и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>, а также взаимодействие органов местного самоуправления и иных участников муниципального планирования и управления.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7B02BE" w:rsidRPr="00FE5E28" w:rsidRDefault="007B02BE" w:rsidP="00FE5E28">
      <w:pPr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FE5E28">
        <w:rPr>
          <w:sz w:val="28"/>
          <w:szCs w:val="28"/>
        </w:rPr>
        <w:lastRenderedPageBreak/>
        <w:t>II. Формирование, утверждение и</w:t>
      </w:r>
      <w:r w:rsidR="00FE5E28">
        <w:rPr>
          <w:sz w:val="28"/>
          <w:szCs w:val="28"/>
        </w:rPr>
        <w:t xml:space="preserve"> внесение изменений в Программу</w:t>
      </w:r>
    </w:p>
    <w:p w:rsidR="007B02BE" w:rsidRPr="00FE5E28" w:rsidRDefault="007B02BE" w:rsidP="00FE5E2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2.1. Программа разрабатывается мэрией городского округа Тольятти (далее - мэрия) в соответствии с постановлением мэрии о подготовке и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>.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2.2. Программа разрабатывается в соот</w:t>
      </w:r>
      <w:r w:rsidR="00FE5E28">
        <w:rPr>
          <w:sz w:val="28"/>
          <w:szCs w:val="28"/>
        </w:rPr>
        <w:t>ветствии с типовой структурой (П</w:t>
      </w:r>
      <w:r w:rsidRPr="00FE5E28">
        <w:rPr>
          <w:sz w:val="28"/>
          <w:szCs w:val="28"/>
        </w:rPr>
        <w:t xml:space="preserve">риложение </w:t>
      </w:r>
      <w:r w:rsidR="00FE5E28">
        <w:rPr>
          <w:sz w:val="28"/>
          <w:szCs w:val="28"/>
        </w:rPr>
        <w:t>№</w:t>
      </w:r>
      <w:r w:rsidRPr="00FE5E28">
        <w:rPr>
          <w:sz w:val="28"/>
          <w:szCs w:val="28"/>
        </w:rPr>
        <w:t>1</w:t>
      </w:r>
      <w:r w:rsidR="00E22BF0">
        <w:rPr>
          <w:sz w:val="28"/>
          <w:szCs w:val="28"/>
        </w:rPr>
        <w:t xml:space="preserve"> к Порядку</w:t>
      </w:r>
      <w:r w:rsidRPr="00FE5E28">
        <w:rPr>
          <w:sz w:val="28"/>
          <w:szCs w:val="28"/>
        </w:rPr>
        <w:t>).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2.3.</w:t>
      </w:r>
      <w:r w:rsidR="00FB3996">
        <w:rPr>
          <w:sz w:val="28"/>
          <w:szCs w:val="28"/>
        </w:rPr>
        <w:t xml:space="preserve"> </w:t>
      </w:r>
      <w:r w:rsidRPr="00FE5E28">
        <w:rPr>
          <w:sz w:val="28"/>
          <w:szCs w:val="28"/>
        </w:rPr>
        <w:t xml:space="preserve">Преемственность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на очередной год по отношению </w:t>
      </w:r>
      <w:proofErr w:type="gramStart"/>
      <w:r w:rsidRPr="00FE5E28">
        <w:rPr>
          <w:sz w:val="28"/>
          <w:szCs w:val="28"/>
        </w:rPr>
        <w:t>к</w:t>
      </w:r>
      <w:proofErr w:type="gramEnd"/>
      <w:r w:rsidRPr="00FE5E28">
        <w:rPr>
          <w:sz w:val="28"/>
          <w:szCs w:val="28"/>
        </w:rPr>
        <w:t xml:space="preserve"> предшествующему обеспечивается </w:t>
      </w:r>
      <w:r w:rsidR="00E22BF0">
        <w:rPr>
          <w:sz w:val="28"/>
          <w:szCs w:val="28"/>
        </w:rPr>
        <w:t>путём</w:t>
      </w:r>
      <w:r w:rsidRPr="00FE5E28">
        <w:rPr>
          <w:sz w:val="28"/>
          <w:szCs w:val="28"/>
        </w:rPr>
        <w:t xml:space="preserve"> мониторинга и анализа выполнения ранее утверждённых показателей.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2.4. Программа разрабатывается на среднесрочный период сроком до пяти лет.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2.5. Мэрия при необходимости запрашивает в установленном порядке у федеральных органов государственной власти, органов государственной власти Самарской области, предприятий и организаций городского округа информацию, необходимую для разработки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>.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2.6. Мэрия вправе привлекать к подготовке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в установленном законодательством Российской Федерации порядке научно-исследовательские и другие организации.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2.7. Общий </w:t>
      </w:r>
      <w:r w:rsidR="00FE5E28">
        <w:rPr>
          <w:sz w:val="28"/>
          <w:szCs w:val="28"/>
        </w:rPr>
        <w:t>объём</w:t>
      </w:r>
      <w:r w:rsidRPr="00FE5E28">
        <w:rPr>
          <w:sz w:val="28"/>
          <w:szCs w:val="28"/>
        </w:rPr>
        <w:t xml:space="preserve"> расходов на реализацию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определяется исходя из прогноза </w:t>
      </w:r>
      <w:r w:rsidR="00FE5E28">
        <w:rPr>
          <w:sz w:val="28"/>
          <w:szCs w:val="28"/>
        </w:rPr>
        <w:t>объём</w:t>
      </w:r>
      <w:r w:rsidRPr="00FE5E28">
        <w:rPr>
          <w:sz w:val="28"/>
          <w:szCs w:val="28"/>
        </w:rPr>
        <w:t xml:space="preserve">ов ресурсов, необходимых для решения планируемых в рамках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задач развития городского округа Тольятти в соответствующем среднесрочном периоде.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2.8. Программа предусматривает возможность привлечения субсидий федерального бюджета и бюджета Самарской области на реализацию  программных мероприятий и проектов в рамках действующего бюджетного законодательства Российской Федерации, а также привлечения средств на их реализацию из внебюджетных источников.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2.9. Проект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в обязательном порядке выносится на публичные слушания, которые проводятся в соответствии с Положением о публичных слушаниях в городском округе Тольятти.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2.10. Проект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и результаты публичных слушаний вносятся мэром городского округа (далее </w:t>
      </w:r>
      <w:r w:rsidR="00E22BF0">
        <w:rPr>
          <w:sz w:val="28"/>
          <w:szCs w:val="28"/>
        </w:rPr>
        <w:t xml:space="preserve">- </w:t>
      </w:r>
      <w:r w:rsidRPr="00FE5E28">
        <w:rPr>
          <w:sz w:val="28"/>
          <w:szCs w:val="28"/>
        </w:rPr>
        <w:t xml:space="preserve">мэр) в Думу городского округа Тольятти (далее </w:t>
      </w:r>
      <w:r w:rsidR="00E22BF0">
        <w:rPr>
          <w:sz w:val="28"/>
          <w:szCs w:val="28"/>
        </w:rPr>
        <w:t xml:space="preserve">- </w:t>
      </w:r>
      <w:r w:rsidR="00DA3E58">
        <w:rPr>
          <w:sz w:val="28"/>
          <w:szCs w:val="28"/>
        </w:rPr>
        <w:t xml:space="preserve">Дума) не </w:t>
      </w:r>
      <w:proofErr w:type="gramStart"/>
      <w:r w:rsidR="00DA3E58">
        <w:rPr>
          <w:sz w:val="28"/>
          <w:szCs w:val="28"/>
        </w:rPr>
        <w:t>позднее</w:t>
      </w:r>
      <w:proofErr w:type="gramEnd"/>
      <w:r w:rsidRPr="00FE5E28">
        <w:rPr>
          <w:sz w:val="28"/>
          <w:szCs w:val="28"/>
        </w:rPr>
        <w:t xml:space="preserve"> чем за три месяца до окончания срока реализации действующей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и рассматриваются в соответствии с Регламентом Думы.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2.11. Внесение изменений в Программу осуществляется в порядке, установленном Регламентом Думы для подготовки проектов нормативных правовых актов Думы.</w:t>
      </w:r>
    </w:p>
    <w:p w:rsidR="007B02BE" w:rsidRPr="00FE5E28" w:rsidRDefault="007B02BE" w:rsidP="00FE5E28">
      <w:pPr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2.12. Мэр вносит на рассмотрение в Думу проект решения Думы о внесении изменений в Программу: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а) ежегодно не позднее одного месяца до дня внесения проекта бюджета городского округа Тольятти в Думу;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lastRenderedPageBreak/>
        <w:t>б) не позднее 90 дней с момента внесения изменений в Стратегический план развития городского округа Тольятти, в случае, если указанные изменения влекут изменения в Программу.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2.13. Изменения в Программу вносятся без проведения публичных слушаний.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FE5E28" w:rsidRDefault="007B02BE" w:rsidP="00FE5E28">
      <w:pPr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FE5E28">
        <w:rPr>
          <w:sz w:val="28"/>
          <w:szCs w:val="28"/>
        </w:rPr>
        <w:t xml:space="preserve">III. Управление реализацией </w:t>
      </w:r>
      <w:r w:rsidR="00E22BF0">
        <w:rPr>
          <w:sz w:val="28"/>
          <w:szCs w:val="28"/>
        </w:rPr>
        <w:t>Программы</w:t>
      </w:r>
      <w:r w:rsidR="00FE5E28">
        <w:rPr>
          <w:sz w:val="28"/>
          <w:szCs w:val="28"/>
        </w:rPr>
        <w:t xml:space="preserve"> </w:t>
      </w:r>
    </w:p>
    <w:p w:rsidR="007B02BE" w:rsidRPr="00FE5E28" w:rsidRDefault="00FE5E28" w:rsidP="00FE5E28">
      <w:pPr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её</w:t>
      </w:r>
      <w:r w:rsidR="00E22BF0">
        <w:rPr>
          <w:sz w:val="28"/>
          <w:szCs w:val="28"/>
        </w:rPr>
        <w:t xml:space="preserve"> выполнения</w:t>
      </w:r>
    </w:p>
    <w:p w:rsidR="007B02BE" w:rsidRPr="00FE5E28" w:rsidRDefault="007B02BE" w:rsidP="00FE5E2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3.1. Реализация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осуществляется в соответствии с настоящим Порядком, а также на основе действующих правовых актов по вопросам программно-целевого планирования Российской Федерации, Самарской области и городского округа Тольятти.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3.2. Общее руководство реализацией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и координацию деятельности исполнителей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осуществляет заказчик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- мэрия, департамент экономического развития.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3.3. Исполнители мероприятий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- органы (структурные подразделения) мэрии - по соответствующим направлениям: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а) осуществляют координацию и мониторинг хода реализации мероприятий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>;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б) разрабатывают проекты правовых актов в пределах своих полномочий, необходимые для выполнения мероприятий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>;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в) несут ответственность за качественную и своевременную подготовку, реализацию мероприятий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и эффективное использование выделяемых средств на реализацию соответствующих мероприятий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>.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3.4. </w:t>
      </w:r>
      <w:proofErr w:type="gramStart"/>
      <w:r w:rsidRPr="00FE5E28">
        <w:rPr>
          <w:sz w:val="28"/>
          <w:szCs w:val="28"/>
        </w:rPr>
        <w:t>Контроль за</w:t>
      </w:r>
      <w:proofErr w:type="gramEnd"/>
      <w:r w:rsidRPr="00FE5E28">
        <w:rPr>
          <w:sz w:val="28"/>
          <w:szCs w:val="28"/>
        </w:rPr>
        <w:t xml:space="preserve"> ходом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осуществляет Дума посредством рассмотрения ежегодного отч</w:t>
      </w:r>
      <w:r w:rsidR="003E0BA6" w:rsidRPr="00FE5E28">
        <w:rPr>
          <w:sz w:val="28"/>
          <w:szCs w:val="28"/>
        </w:rPr>
        <w:t>ё</w:t>
      </w:r>
      <w:r w:rsidRPr="00FE5E28">
        <w:rPr>
          <w:sz w:val="28"/>
          <w:szCs w:val="28"/>
        </w:rPr>
        <w:t xml:space="preserve">та о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за соответствующий </w:t>
      </w:r>
      <w:r w:rsidR="00FE5E28">
        <w:rPr>
          <w:sz w:val="28"/>
          <w:szCs w:val="28"/>
        </w:rPr>
        <w:t>отчёт</w:t>
      </w:r>
      <w:r w:rsidRPr="00FE5E28">
        <w:rPr>
          <w:sz w:val="28"/>
          <w:szCs w:val="28"/>
        </w:rPr>
        <w:t xml:space="preserve">ный период, представляемого мэром. Контроль ресурсов, направленных на реализацию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>, осуществляется посредством контроля исполнения бюджета городского округа Тольятти в установленном порядке.</w:t>
      </w:r>
    </w:p>
    <w:p w:rsidR="007B02BE" w:rsidRPr="00FE5E28" w:rsidRDefault="007B02BE" w:rsidP="00FE5E28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3.5. Исполнители мероприятий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ежегодно готовят и представляют в срок до 01 марта в департамент экономического развития мэрии информацию о ходе реализации соответствующих мероприятий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, и в срок до 01 марта года, следующего за годом окончания срока </w:t>
      </w:r>
      <w:r w:rsidR="00E22BF0">
        <w:rPr>
          <w:sz w:val="28"/>
          <w:szCs w:val="28"/>
        </w:rPr>
        <w:t>Программы,</w:t>
      </w:r>
      <w:r w:rsidRPr="00FE5E28">
        <w:rPr>
          <w:sz w:val="28"/>
          <w:szCs w:val="28"/>
        </w:rPr>
        <w:t xml:space="preserve"> итоговый отч</w:t>
      </w:r>
      <w:r w:rsidR="003E0BA6" w:rsidRPr="00FE5E28">
        <w:rPr>
          <w:sz w:val="28"/>
          <w:szCs w:val="28"/>
        </w:rPr>
        <w:t>ё</w:t>
      </w:r>
      <w:r w:rsidRPr="00FE5E28">
        <w:rPr>
          <w:sz w:val="28"/>
          <w:szCs w:val="28"/>
        </w:rPr>
        <w:t xml:space="preserve">т о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по соответствующим направлениям, руководствуясь следующими положениями:</w:t>
      </w:r>
    </w:p>
    <w:p w:rsidR="007B02BE" w:rsidRPr="00FE5E28" w:rsidRDefault="007B02BE" w:rsidP="00FE5E28">
      <w:pPr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а)  текстовая часть </w:t>
      </w:r>
      <w:r w:rsidR="00FE5E28">
        <w:rPr>
          <w:sz w:val="28"/>
          <w:szCs w:val="28"/>
        </w:rPr>
        <w:t>отчёт</w:t>
      </w:r>
      <w:r w:rsidRPr="00FE5E28">
        <w:rPr>
          <w:sz w:val="28"/>
          <w:szCs w:val="28"/>
        </w:rPr>
        <w:t xml:space="preserve">а включает два раздела: </w:t>
      </w:r>
    </w:p>
    <w:p w:rsidR="007B02BE" w:rsidRPr="00FE5E28" w:rsidRDefault="007B02BE" w:rsidP="00FE5E28">
      <w:pPr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- раздел </w:t>
      </w:r>
      <w:r w:rsidRPr="00FE5E28">
        <w:rPr>
          <w:sz w:val="28"/>
          <w:szCs w:val="28"/>
          <w:lang w:val="en-US"/>
        </w:rPr>
        <w:t>I</w:t>
      </w:r>
      <w:r w:rsidRPr="00FE5E28">
        <w:rPr>
          <w:sz w:val="28"/>
          <w:szCs w:val="28"/>
        </w:rPr>
        <w:t xml:space="preserve"> «Анализ достижения целей, решения задач, выполнения и эффективности реализации в целом по разделу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и по каждому мероприятию», в том числе: сравнительный анализ плановых и фактических финансовых затрат за сч</w:t>
      </w:r>
      <w:r w:rsidR="002678C5" w:rsidRPr="00FE5E28">
        <w:rPr>
          <w:sz w:val="28"/>
          <w:szCs w:val="28"/>
        </w:rPr>
        <w:t>ё</w:t>
      </w:r>
      <w:r w:rsidRPr="00FE5E28">
        <w:rPr>
          <w:sz w:val="28"/>
          <w:szCs w:val="28"/>
        </w:rPr>
        <w:t>т средств бюджетов всех уровней и внебюджетных средств; анализ достижения плановых значений целевых индикаторов; расч</w:t>
      </w:r>
      <w:r w:rsidR="002678C5" w:rsidRPr="00FE5E28">
        <w:rPr>
          <w:sz w:val="28"/>
          <w:szCs w:val="28"/>
        </w:rPr>
        <w:t>ё</w:t>
      </w:r>
      <w:r w:rsidRPr="00FE5E28">
        <w:rPr>
          <w:sz w:val="28"/>
          <w:szCs w:val="28"/>
        </w:rPr>
        <w:t xml:space="preserve">т </w:t>
      </w:r>
      <w:r w:rsidRPr="00FE5E28">
        <w:rPr>
          <w:sz w:val="28"/>
          <w:szCs w:val="28"/>
        </w:rPr>
        <w:lastRenderedPageBreak/>
        <w:t xml:space="preserve">значения показателя эффективности, в соответствии с Методикой оценки эффективности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(Прило</w:t>
      </w:r>
      <w:r w:rsidR="00FE5E28">
        <w:rPr>
          <w:sz w:val="28"/>
          <w:szCs w:val="28"/>
        </w:rPr>
        <w:t>жение №</w:t>
      </w:r>
      <w:r w:rsidRPr="00FE5E28">
        <w:rPr>
          <w:sz w:val="28"/>
          <w:szCs w:val="28"/>
        </w:rPr>
        <w:t>2 к Порядку);</w:t>
      </w:r>
    </w:p>
    <w:p w:rsidR="007B02BE" w:rsidRPr="00FE5E28" w:rsidRDefault="007B02BE" w:rsidP="00FE5E28">
      <w:pPr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- раздел </w:t>
      </w:r>
      <w:r w:rsidRPr="00FE5E28">
        <w:rPr>
          <w:sz w:val="28"/>
          <w:szCs w:val="28"/>
          <w:lang w:val="en-US"/>
        </w:rPr>
        <w:t>II</w:t>
      </w:r>
      <w:r w:rsidRPr="00FE5E28">
        <w:rPr>
          <w:sz w:val="28"/>
          <w:szCs w:val="28"/>
        </w:rPr>
        <w:t xml:space="preserve"> «Выводы по оценке эффективности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и рекомендации о дальнейшей деятельности», в том числе: расч</w:t>
      </w:r>
      <w:r w:rsidR="002678C5" w:rsidRPr="00FE5E28">
        <w:rPr>
          <w:sz w:val="28"/>
          <w:szCs w:val="28"/>
        </w:rPr>
        <w:t>ё</w:t>
      </w:r>
      <w:r w:rsidRPr="00FE5E28">
        <w:rPr>
          <w:sz w:val="28"/>
          <w:szCs w:val="28"/>
        </w:rPr>
        <w:t xml:space="preserve">т среднего значения показателя эффективности в целом по разделам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; описание дальнейших действий мэрии по достижению поставленной цели, решения задач, с </w:t>
      </w:r>
      <w:r w:rsidR="00E22BF0">
        <w:rPr>
          <w:sz w:val="28"/>
          <w:szCs w:val="28"/>
        </w:rPr>
        <w:t>учёт</w:t>
      </w:r>
      <w:r w:rsidRPr="00FE5E28">
        <w:rPr>
          <w:sz w:val="28"/>
          <w:szCs w:val="28"/>
        </w:rPr>
        <w:t>ом результата реализации мероприятий за отч</w:t>
      </w:r>
      <w:r w:rsidR="002678C5" w:rsidRPr="00FE5E28">
        <w:rPr>
          <w:sz w:val="28"/>
          <w:szCs w:val="28"/>
        </w:rPr>
        <w:t>ё</w:t>
      </w:r>
      <w:r w:rsidRPr="00FE5E28">
        <w:rPr>
          <w:sz w:val="28"/>
          <w:szCs w:val="28"/>
        </w:rPr>
        <w:t>тный период;</w:t>
      </w:r>
    </w:p>
    <w:p w:rsidR="007B02BE" w:rsidRPr="00FE5E28" w:rsidRDefault="007B02BE" w:rsidP="00FE5E28">
      <w:pPr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б) таблицы по</w:t>
      </w:r>
      <w:r w:rsidR="00FE5E28">
        <w:rPr>
          <w:sz w:val="28"/>
          <w:szCs w:val="28"/>
        </w:rPr>
        <w:t xml:space="preserve"> форме</w:t>
      </w:r>
      <w:r w:rsidR="00E22BF0">
        <w:rPr>
          <w:sz w:val="28"/>
          <w:szCs w:val="28"/>
        </w:rPr>
        <w:t xml:space="preserve"> (</w:t>
      </w:r>
      <w:r w:rsidR="00FE5E28">
        <w:rPr>
          <w:sz w:val="28"/>
          <w:szCs w:val="28"/>
        </w:rPr>
        <w:t>Приложени</w:t>
      </w:r>
      <w:r w:rsidR="00E22BF0">
        <w:rPr>
          <w:sz w:val="28"/>
          <w:szCs w:val="28"/>
        </w:rPr>
        <w:t>я</w:t>
      </w:r>
      <w:r w:rsidR="00FE5E28">
        <w:rPr>
          <w:sz w:val="28"/>
          <w:szCs w:val="28"/>
        </w:rPr>
        <w:t xml:space="preserve"> №№</w:t>
      </w:r>
      <w:r w:rsidRPr="00FE5E28">
        <w:rPr>
          <w:sz w:val="28"/>
          <w:szCs w:val="28"/>
        </w:rPr>
        <w:t>3, 4, 5 к настоящему Порядку</w:t>
      </w:r>
      <w:r w:rsidR="00E22BF0">
        <w:rPr>
          <w:sz w:val="28"/>
          <w:szCs w:val="28"/>
        </w:rPr>
        <w:t>)</w:t>
      </w:r>
      <w:r w:rsidRPr="00FE5E28">
        <w:rPr>
          <w:sz w:val="28"/>
          <w:szCs w:val="28"/>
        </w:rPr>
        <w:t>.</w:t>
      </w:r>
    </w:p>
    <w:p w:rsidR="007B02BE" w:rsidRPr="00FE5E28" w:rsidRDefault="007B02BE" w:rsidP="00FE5E28">
      <w:pPr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3.6. На основе представленной исполнителями информации, сведений орг</w:t>
      </w:r>
      <w:r w:rsidR="00FB3996">
        <w:rPr>
          <w:sz w:val="28"/>
          <w:szCs w:val="28"/>
        </w:rPr>
        <w:t>анов государственной статистики</w:t>
      </w:r>
      <w:r w:rsidRPr="00FE5E28">
        <w:rPr>
          <w:sz w:val="28"/>
          <w:szCs w:val="28"/>
        </w:rPr>
        <w:t xml:space="preserve"> департамент экономического развития мэрии проводит оценку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в соответствующем отч</w:t>
      </w:r>
      <w:r w:rsidR="003E0BA6" w:rsidRPr="00FE5E28">
        <w:rPr>
          <w:sz w:val="28"/>
          <w:szCs w:val="28"/>
        </w:rPr>
        <w:t>ё</w:t>
      </w:r>
      <w:r w:rsidRPr="00FE5E28">
        <w:rPr>
          <w:sz w:val="28"/>
          <w:szCs w:val="28"/>
        </w:rPr>
        <w:t xml:space="preserve">тном периоде, формирует годовой и/или итоговый отчёты о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следующего содержания:</w:t>
      </w:r>
    </w:p>
    <w:p w:rsidR="007B02BE" w:rsidRPr="00FE5E28" w:rsidRDefault="007B02BE" w:rsidP="00FE5E28">
      <w:pPr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а) текстовая часть включает разделы:</w:t>
      </w:r>
    </w:p>
    <w:p w:rsidR="007B02BE" w:rsidRPr="00FE5E28" w:rsidRDefault="007B02BE" w:rsidP="00FE5E28">
      <w:pPr>
        <w:ind w:right="-1" w:firstLine="567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- раздел </w:t>
      </w:r>
      <w:r w:rsidRPr="00FE5E28">
        <w:rPr>
          <w:sz w:val="28"/>
          <w:szCs w:val="28"/>
          <w:lang w:val="en-US"/>
        </w:rPr>
        <w:t>I</w:t>
      </w:r>
      <w:r w:rsidRPr="00FE5E28">
        <w:rPr>
          <w:sz w:val="28"/>
          <w:szCs w:val="28"/>
        </w:rPr>
        <w:t xml:space="preserve"> «Об</w:t>
      </w:r>
      <w:r w:rsidR="00FB3996">
        <w:rPr>
          <w:sz w:val="28"/>
          <w:szCs w:val="28"/>
        </w:rPr>
        <w:t>щая часть» - обобщё</w:t>
      </w:r>
      <w:r w:rsidR="00FE5E28">
        <w:rPr>
          <w:sz w:val="28"/>
          <w:szCs w:val="28"/>
        </w:rPr>
        <w:t xml:space="preserve">нный анализ </w:t>
      </w:r>
      <w:r w:rsidRPr="00FE5E28">
        <w:rPr>
          <w:sz w:val="28"/>
          <w:szCs w:val="28"/>
        </w:rPr>
        <w:t xml:space="preserve">итогов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 в целом за отч</w:t>
      </w:r>
      <w:r w:rsidR="003E0BA6" w:rsidRPr="00FE5E28">
        <w:rPr>
          <w:sz w:val="28"/>
          <w:szCs w:val="28"/>
        </w:rPr>
        <w:t>ё</w:t>
      </w:r>
      <w:r w:rsidRPr="00FE5E28">
        <w:rPr>
          <w:sz w:val="28"/>
          <w:szCs w:val="28"/>
        </w:rPr>
        <w:t xml:space="preserve">тный год, а также в разрезе разделов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, информацию о причинах низкого (высокого) исполнения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>;</w:t>
      </w:r>
    </w:p>
    <w:p w:rsidR="007B02BE" w:rsidRPr="00FE5E28" w:rsidRDefault="007B02BE" w:rsidP="00FE5E28">
      <w:pPr>
        <w:ind w:right="-1" w:firstLine="709"/>
        <w:jc w:val="both"/>
        <w:rPr>
          <w:sz w:val="28"/>
          <w:szCs w:val="28"/>
        </w:rPr>
      </w:pPr>
      <w:proofErr w:type="gramStart"/>
      <w:r w:rsidRPr="00FE5E28">
        <w:rPr>
          <w:sz w:val="28"/>
          <w:szCs w:val="28"/>
        </w:rPr>
        <w:t xml:space="preserve">- раздел </w:t>
      </w:r>
      <w:r w:rsidRPr="00FE5E28">
        <w:rPr>
          <w:sz w:val="28"/>
          <w:szCs w:val="28"/>
          <w:lang w:val="en-US"/>
        </w:rPr>
        <w:t>II</w:t>
      </w:r>
      <w:r w:rsidRPr="00FE5E28">
        <w:rPr>
          <w:sz w:val="28"/>
          <w:szCs w:val="28"/>
        </w:rPr>
        <w:t xml:space="preserve"> «Отч</w:t>
      </w:r>
      <w:r w:rsidR="003E0BA6" w:rsidRPr="00FE5E28">
        <w:rPr>
          <w:sz w:val="28"/>
          <w:szCs w:val="28"/>
        </w:rPr>
        <w:t>ё</w:t>
      </w:r>
      <w:r w:rsidRPr="00FE5E28">
        <w:rPr>
          <w:sz w:val="28"/>
          <w:szCs w:val="28"/>
        </w:rPr>
        <w:t xml:space="preserve">т о реализации перечня мероприятий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за </w:t>
      </w:r>
      <w:r w:rsidR="00FE5E28">
        <w:rPr>
          <w:sz w:val="28"/>
          <w:szCs w:val="28"/>
        </w:rPr>
        <w:t>отчёт</w:t>
      </w:r>
      <w:r w:rsidRPr="00FE5E28">
        <w:rPr>
          <w:sz w:val="28"/>
          <w:szCs w:val="28"/>
        </w:rPr>
        <w:t xml:space="preserve">ный период» - анализ достижения целей, решения задач, выполнения и эффективности реализации в целом по разделу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и по каждому мероприятию, в том числе: сравнительный анализ плановых и фактических финансовых затрат за сч</w:t>
      </w:r>
      <w:r w:rsidR="003E0BA6" w:rsidRPr="00FE5E28">
        <w:rPr>
          <w:sz w:val="28"/>
          <w:szCs w:val="28"/>
        </w:rPr>
        <w:t>ё</w:t>
      </w:r>
      <w:r w:rsidRPr="00FE5E28">
        <w:rPr>
          <w:sz w:val="28"/>
          <w:szCs w:val="28"/>
        </w:rPr>
        <w:t>т средств бюджетов всех уровней и внебюджетных средств; анализ достижения плановых значений целевых индикаторов;</w:t>
      </w:r>
      <w:proofErr w:type="gramEnd"/>
      <w:r w:rsidRPr="00FE5E28">
        <w:rPr>
          <w:sz w:val="28"/>
          <w:szCs w:val="28"/>
        </w:rPr>
        <w:t xml:space="preserve"> расч</w:t>
      </w:r>
      <w:r w:rsidR="003E0BA6" w:rsidRPr="00FE5E28">
        <w:rPr>
          <w:sz w:val="28"/>
          <w:szCs w:val="28"/>
        </w:rPr>
        <w:t>ё</w:t>
      </w:r>
      <w:r w:rsidRPr="00FE5E28">
        <w:rPr>
          <w:sz w:val="28"/>
          <w:szCs w:val="28"/>
        </w:rPr>
        <w:t>т значения показателя эффективности, в соответствии с Методикой оценки эффективности реа</w:t>
      </w:r>
      <w:r w:rsidR="00FE5E28">
        <w:rPr>
          <w:sz w:val="28"/>
          <w:szCs w:val="28"/>
        </w:rPr>
        <w:t xml:space="preserve">лизации </w:t>
      </w:r>
      <w:r w:rsidR="00E22BF0">
        <w:rPr>
          <w:sz w:val="28"/>
          <w:szCs w:val="28"/>
        </w:rPr>
        <w:t>Программы</w:t>
      </w:r>
      <w:r w:rsidR="00FE5E28">
        <w:rPr>
          <w:sz w:val="28"/>
          <w:szCs w:val="28"/>
        </w:rPr>
        <w:t xml:space="preserve"> (Приложение №</w:t>
      </w:r>
      <w:r w:rsidRPr="00FE5E28">
        <w:rPr>
          <w:sz w:val="28"/>
          <w:szCs w:val="28"/>
        </w:rPr>
        <w:t>2 к Порядку); расч</w:t>
      </w:r>
      <w:r w:rsidR="003E0BA6" w:rsidRPr="00FE5E28">
        <w:rPr>
          <w:sz w:val="28"/>
          <w:szCs w:val="28"/>
        </w:rPr>
        <w:t>ё</w:t>
      </w:r>
      <w:r w:rsidRPr="00FE5E28">
        <w:rPr>
          <w:sz w:val="28"/>
          <w:szCs w:val="28"/>
        </w:rPr>
        <w:t xml:space="preserve">т среднего значения показателя эффективности в целом по разделам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>; рекомендации о дальнейшей деятельности - описание действий мэрии по достижению поставленной цели, решения задач, с уч</w:t>
      </w:r>
      <w:r w:rsidR="003E0BA6" w:rsidRPr="00FE5E28">
        <w:rPr>
          <w:sz w:val="28"/>
          <w:szCs w:val="28"/>
        </w:rPr>
        <w:t>ё</w:t>
      </w:r>
      <w:r w:rsidRPr="00FE5E28">
        <w:rPr>
          <w:sz w:val="28"/>
          <w:szCs w:val="28"/>
        </w:rPr>
        <w:t>том результата реализации мероприятий;</w:t>
      </w:r>
    </w:p>
    <w:p w:rsidR="007B02BE" w:rsidRPr="00FE5E28" w:rsidRDefault="007B02BE" w:rsidP="00FE5E28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E28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FE5E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5E28">
        <w:rPr>
          <w:rFonts w:ascii="Times New Roman" w:hAnsi="Times New Roman" w:cs="Times New Roman"/>
          <w:sz w:val="28"/>
          <w:szCs w:val="28"/>
        </w:rPr>
        <w:t xml:space="preserve"> «Отч</w:t>
      </w:r>
      <w:r w:rsidR="003E0BA6" w:rsidRPr="00FE5E28">
        <w:rPr>
          <w:rFonts w:ascii="Times New Roman" w:hAnsi="Times New Roman" w:cs="Times New Roman"/>
          <w:sz w:val="28"/>
          <w:szCs w:val="28"/>
        </w:rPr>
        <w:t>ё</w:t>
      </w:r>
      <w:r w:rsidRPr="00FE5E28">
        <w:rPr>
          <w:rFonts w:ascii="Times New Roman" w:hAnsi="Times New Roman" w:cs="Times New Roman"/>
          <w:sz w:val="28"/>
          <w:szCs w:val="28"/>
        </w:rPr>
        <w:t xml:space="preserve">т об инвестициях в основной капитал за </w:t>
      </w:r>
      <w:r w:rsidR="00FE5E28">
        <w:rPr>
          <w:rFonts w:ascii="Times New Roman" w:hAnsi="Times New Roman" w:cs="Times New Roman"/>
          <w:sz w:val="28"/>
          <w:szCs w:val="28"/>
        </w:rPr>
        <w:t>отчёт</w:t>
      </w:r>
      <w:r w:rsidR="009328D2">
        <w:rPr>
          <w:rFonts w:ascii="Times New Roman" w:hAnsi="Times New Roman" w:cs="Times New Roman"/>
          <w:sz w:val="28"/>
          <w:szCs w:val="28"/>
        </w:rPr>
        <w:t xml:space="preserve">ный период» </w:t>
      </w:r>
      <w:r w:rsidRPr="00FE5E28">
        <w:rPr>
          <w:rFonts w:ascii="Times New Roman" w:hAnsi="Times New Roman" w:cs="Times New Roman"/>
          <w:sz w:val="28"/>
          <w:szCs w:val="28"/>
        </w:rPr>
        <w:t xml:space="preserve">- анализ достижения целей, решения задач, выполнения реализации в целом по разделу </w:t>
      </w:r>
      <w:r w:rsidR="00E22BF0">
        <w:rPr>
          <w:rFonts w:ascii="Times New Roman" w:hAnsi="Times New Roman" w:cs="Times New Roman"/>
          <w:sz w:val="28"/>
          <w:szCs w:val="28"/>
        </w:rPr>
        <w:t>Программы</w:t>
      </w:r>
      <w:r w:rsidRPr="00FE5E28">
        <w:rPr>
          <w:rFonts w:ascii="Times New Roman" w:hAnsi="Times New Roman" w:cs="Times New Roman"/>
          <w:sz w:val="28"/>
          <w:szCs w:val="28"/>
        </w:rPr>
        <w:t xml:space="preserve"> и по каждому мероприятию (проекту), в том числе: сравнительный анализ</w:t>
      </w:r>
      <w:r w:rsidRPr="00FE5E28">
        <w:rPr>
          <w:sz w:val="28"/>
          <w:szCs w:val="28"/>
        </w:rPr>
        <w:t xml:space="preserve"> </w:t>
      </w:r>
      <w:r w:rsidRPr="00FE5E28">
        <w:rPr>
          <w:rFonts w:ascii="Times New Roman" w:hAnsi="Times New Roman" w:cs="Times New Roman"/>
          <w:sz w:val="28"/>
          <w:szCs w:val="28"/>
        </w:rPr>
        <w:t>плановых и фактических финансовых затрат за сч</w:t>
      </w:r>
      <w:r w:rsidR="003E0BA6" w:rsidRPr="00FE5E28">
        <w:rPr>
          <w:rFonts w:ascii="Times New Roman" w:hAnsi="Times New Roman" w:cs="Times New Roman"/>
          <w:sz w:val="28"/>
          <w:szCs w:val="28"/>
        </w:rPr>
        <w:t>ё</w:t>
      </w:r>
      <w:r w:rsidRPr="00FE5E28">
        <w:rPr>
          <w:rFonts w:ascii="Times New Roman" w:hAnsi="Times New Roman" w:cs="Times New Roman"/>
          <w:sz w:val="28"/>
          <w:szCs w:val="28"/>
        </w:rPr>
        <w:t>т средств бюджетов всех уровней и внебюджетных средств; расч</w:t>
      </w:r>
      <w:r w:rsidR="003E0BA6" w:rsidRPr="00FE5E28">
        <w:rPr>
          <w:rFonts w:ascii="Times New Roman" w:hAnsi="Times New Roman" w:cs="Times New Roman"/>
          <w:sz w:val="28"/>
          <w:szCs w:val="28"/>
        </w:rPr>
        <w:t>ё</w:t>
      </w:r>
      <w:r w:rsidRPr="00FE5E28">
        <w:rPr>
          <w:rFonts w:ascii="Times New Roman" w:hAnsi="Times New Roman" w:cs="Times New Roman"/>
          <w:sz w:val="28"/>
          <w:szCs w:val="28"/>
        </w:rPr>
        <w:t>т бюджетной эффективности по всем уровням бюджета;</w:t>
      </w:r>
      <w:proofErr w:type="gramEnd"/>
      <w:r w:rsidRPr="00FE5E28">
        <w:rPr>
          <w:rFonts w:ascii="Times New Roman" w:hAnsi="Times New Roman" w:cs="Times New Roman"/>
          <w:sz w:val="28"/>
          <w:szCs w:val="28"/>
        </w:rPr>
        <w:t xml:space="preserve"> информация по фактическому исполнению;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- раздел </w:t>
      </w:r>
      <w:r w:rsidRPr="00FE5E28">
        <w:rPr>
          <w:sz w:val="28"/>
          <w:szCs w:val="28"/>
          <w:lang w:val="en-US"/>
        </w:rPr>
        <w:t>IV</w:t>
      </w:r>
      <w:r w:rsidRPr="00FE5E28">
        <w:rPr>
          <w:sz w:val="28"/>
          <w:szCs w:val="28"/>
        </w:rPr>
        <w:t xml:space="preserve"> «Эффективность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» - приводится значение показателя эффективности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в целом за </w:t>
      </w:r>
      <w:r w:rsidR="00FE5E28">
        <w:rPr>
          <w:sz w:val="28"/>
          <w:szCs w:val="28"/>
        </w:rPr>
        <w:t>отчёт</w:t>
      </w:r>
      <w:r w:rsidRPr="00FE5E28">
        <w:rPr>
          <w:sz w:val="28"/>
          <w:szCs w:val="28"/>
        </w:rPr>
        <w:t xml:space="preserve">ный год и в разрезе разделов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(экономическая эффективность, социальная эффективность, бюджетная эффективность, сгруппировав по целевым индикаторам) и информация о причинах низкого (высокого) значения показателей эффективности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>;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- раздел </w:t>
      </w:r>
      <w:r w:rsidRPr="00FE5E28">
        <w:rPr>
          <w:sz w:val="28"/>
          <w:szCs w:val="28"/>
          <w:lang w:val="en-US"/>
        </w:rPr>
        <w:t>V</w:t>
      </w:r>
      <w:r w:rsidRPr="00FE5E28">
        <w:rPr>
          <w:sz w:val="28"/>
          <w:szCs w:val="28"/>
        </w:rPr>
        <w:t xml:space="preserve"> «Вывод»;</w:t>
      </w:r>
    </w:p>
    <w:p w:rsidR="007B02BE" w:rsidRPr="00FE5E28" w:rsidRDefault="007B02BE" w:rsidP="00FE5E28">
      <w:pPr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lastRenderedPageBreak/>
        <w:t>б) таблицы представляются по</w:t>
      </w:r>
      <w:r w:rsidR="00FE5E28">
        <w:rPr>
          <w:sz w:val="28"/>
          <w:szCs w:val="28"/>
        </w:rPr>
        <w:t xml:space="preserve"> форме, согл</w:t>
      </w:r>
      <w:r w:rsidR="00DA3E58">
        <w:rPr>
          <w:sz w:val="28"/>
          <w:szCs w:val="28"/>
        </w:rPr>
        <w:t>асно приложениям №№3, 4, 5, 6 (Т</w:t>
      </w:r>
      <w:r w:rsidR="00FE5E28">
        <w:rPr>
          <w:sz w:val="28"/>
          <w:szCs w:val="28"/>
        </w:rPr>
        <w:t>аблицы №№</w:t>
      </w:r>
      <w:r w:rsidRPr="00FE5E28">
        <w:rPr>
          <w:sz w:val="28"/>
          <w:szCs w:val="28"/>
        </w:rPr>
        <w:t>1-8) к настоящему Порядку.</w:t>
      </w:r>
    </w:p>
    <w:p w:rsidR="007B02BE" w:rsidRPr="00FE5E28" w:rsidRDefault="007B02BE" w:rsidP="00FE5E28">
      <w:pPr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3.7. Годовой и итоговый отчёты о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мэр направляет на рассмотрение Думы:</w:t>
      </w:r>
    </w:p>
    <w:p w:rsidR="007B02BE" w:rsidRPr="00FE5E28" w:rsidRDefault="007B02BE" w:rsidP="00FE5E28">
      <w:pPr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а) г</w:t>
      </w:r>
      <w:r w:rsidR="00FE5E28">
        <w:rPr>
          <w:sz w:val="28"/>
          <w:szCs w:val="28"/>
        </w:rPr>
        <w:t>одовой отчёт - не позднее четырё</w:t>
      </w:r>
      <w:r w:rsidRPr="00FE5E28">
        <w:rPr>
          <w:sz w:val="28"/>
          <w:szCs w:val="28"/>
        </w:rPr>
        <w:t>х месяцев пос</w:t>
      </w:r>
      <w:r w:rsidR="00FE5E28">
        <w:rPr>
          <w:sz w:val="28"/>
          <w:szCs w:val="28"/>
        </w:rPr>
        <w:t xml:space="preserve">ле завершения отчётного года, </w:t>
      </w:r>
      <w:r w:rsidRPr="00FE5E28">
        <w:rPr>
          <w:sz w:val="28"/>
          <w:szCs w:val="28"/>
        </w:rPr>
        <w:t>представляет на рассмотрение Думы.</w:t>
      </w:r>
    </w:p>
    <w:p w:rsidR="007B02BE" w:rsidRPr="00FE5E28" w:rsidRDefault="00FE5E28" w:rsidP="00FE5E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итоговый отчёт - не позднее четырё</w:t>
      </w:r>
      <w:r w:rsidR="007B02BE" w:rsidRPr="00FE5E28">
        <w:rPr>
          <w:sz w:val="28"/>
          <w:szCs w:val="28"/>
        </w:rPr>
        <w:t>х месяцев после</w:t>
      </w:r>
      <w:r>
        <w:rPr>
          <w:sz w:val="28"/>
          <w:szCs w:val="28"/>
        </w:rPr>
        <w:t xml:space="preserve"> завершения действия </w:t>
      </w:r>
      <w:r w:rsidR="00E22BF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7B02BE" w:rsidRPr="00FE5E28">
        <w:rPr>
          <w:sz w:val="28"/>
          <w:szCs w:val="28"/>
        </w:rPr>
        <w:t>по форме годового отчёта.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3.8. Программа и отчёт</w:t>
      </w:r>
      <w:proofErr w:type="gramStart"/>
      <w:r w:rsidRPr="00FE5E28">
        <w:rPr>
          <w:sz w:val="28"/>
          <w:szCs w:val="28"/>
        </w:rPr>
        <w:t xml:space="preserve">ы </w:t>
      </w:r>
      <w:r w:rsidR="00FE5E28">
        <w:rPr>
          <w:sz w:val="28"/>
          <w:szCs w:val="28"/>
        </w:rPr>
        <w:t>о её</w:t>
      </w:r>
      <w:proofErr w:type="gramEnd"/>
      <w:r w:rsidRPr="00FE5E28">
        <w:rPr>
          <w:sz w:val="28"/>
          <w:szCs w:val="28"/>
        </w:rPr>
        <w:t xml:space="preserve"> реализации утверждаются Думой.</w:t>
      </w:r>
    </w:p>
    <w:p w:rsidR="007B02BE" w:rsidRPr="00FE5E28" w:rsidRDefault="00FE5E28" w:rsidP="00FE5E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Программа и отчёт</w:t>
      </w:r>
      <w:proofErr w:type="gramStart"/>
      <w:r>
        <w:rPr>
          <w:sz w:val="28"/>
          <w:szCs w:val="28"/>
        </w:rPr>
        <w:t>ы о её</w:t>
      </w:r>
      <w:proofErr w:type="gramEnd"/>
      <w:r w:rsidR="007B02BE" w:rsidRPr="00FE5E28">
        <w:rPr>
          <w:sz w:val="28"/>
          <w:szCs w:val="28"/>
        </w:rPr>
        <w:t xml:space="preserve"> реализации подлежат официальному опубликованию в средствах массовой информации городского округа Тольятти.</w:t>
      </w:r>
    </w:p>
    <w:p w:rsidR="007B02BE" w:rsidRPr="00FE5E28" w:rsidRDefault="007B02BE" w:rsidP="00FE5E2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244598" w:rsidRPr="00FE5E28" w:rsidRDefault="00244598" w:rsidP="00FE5E2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7B02BE" w:rsidRPr="00FE5E28" w:rsidRDefault="007B02BE" w:rsidP="00FE5E2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7B02BE" w:rsidRPr="00FE5E28" w:rsidRDefault="007B02BE" w:rsidP="00FE5E28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FE5E28">
        <w:rPr>
          <w:sz w:val="28"/>
          <w:szCs w:val="28"/>
        </w:rPr>
        <w:t>Председатель Думы</w:t>
      </w:r>
    </w:p>
    <w:p w:rsidR="007B02BE" w:rsidRPr="00FE5E28" w:rsidRDefault="007B02BE" w:rsidP="00FB399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городского округа                             </w:t>
      </w:r>
      <w:r w:rsidR="00FE5E28">
        <w:rPr>
          <w:sz w:val="28"/>
          <w:szCs w:val="28"/>
        </w:rPr>
        <w:t xml:space="preserve">  </w:t>
      </w:r>
      <w:r w:rsidRPr="00FE5E28">
        <w:rPr>
          <w:sz w:val="28"/>
          <w:szCs w:val="28"/>
        </w:rPr>
        <w:t xml:space="preserve">                    </w:t>
      </w:r>
      <w:r w:rsidR="00FE5E28">
        <w:rPr>
          <w:sz w:val="28"/>
          <w:szCs w:val="28"/>
        </w:rPr>
        <w:t xml:space="preserve">                   </w:t>
      </w:r>
      <w:r w:rsidR="00FB3996">
        <w:rPr>
          <w:sz w:val="28"/>
          <w:szCs w:val="28"/>
        </w:rPr>
        <w:t xml:space="preserve">     </w:t>
      </w:r>
      <w:r w:rsidR="00FE5E28">
        <w:rPr>
          <w:sz w:val="28"/>
          <w:szCs w:val="28"/>
        </w:rPr>
        <w:t xml:space="preserve">        А.И.</w:t>
      </w:r>
      <w:r w:rsidRPr="00FE5E28">
        <w:rPr>
          <w:sz w:val="28"/>
          <w:szCs w:val="28"/>
        </w:rPr>
        <w:t>Зверев</w:t>
      </w:r>
    </w:p>
    <w:p w:rsidR="007B02BE" w:rsidRPr="00FE5E28" w:rsidRDefault="007B02BE" w:rsidP="007B02BE">
      <w:pPr>
        <w:autoSpaceDE w:val="0"/>
        <w:autoSpaceDN w:val="0"/>
        <w:adjustRightInd w:val="0"/>
        <w:jc w:val="center"/>
        <w:rPr>
          <w:sz w:val="28"/>
          <w:szCs w:val="28"/>
        </w:rPr>
        <w:sectPr w:rsidR="007B02BE" w:rsidRPr="00FE5E28" w:rsidSect="00FE5E28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B02BE" w:rsidRPr="009328D2" w:rsidRDefault="007B02BE" w:rsidP="009328D2">
      <w:pPr>
        <w:autoSpaceDE w:val="0"/>
        <w:autoSpaceDN w:val="0"/>
        <w:adjustRightInd w:val="0"/>
        <w:ind w:left="4678"/>
        <w:jc w:val="center"/>
        <w:outlineLvl w:val="1"/>
        <w:rPr>
          <w:sz w:val="26"/>
          <w:szCs w:val="26"/>
        </w:rPr>
      </w:pPr>
      <w:r w:rsidRPr="009328D2">
        <w:rPr>
          <w:sz w:val="26"/>
          <w:szCs w:val="26"/>
        </w:rPr>
        <w:lastRenderedPageBreak/>
        <w:t xml:space="preserve">Приложение </w:t>
      </w:r>
      <w:r w:rsidR="009328D2" w:rsidRPr="009328D2">
        <w:rPr>
          <w:sz w:val="26"/>
          <w:szCs w:val="26"/>
        </w:rPr>
        <w:t>№</w:t>
      </w:r>
      <w:r w:rsidRPr="009328D2">
        <w:rPr>
          <w:sz w:val="26"/>
          <w:szCs w:val="26"/>
        </w:rPr>
        <w:t>1</w:t>
      </w:r>
    </w:p>
    <w:p w:rsidR="007B02BE" w:rsidRPr="009328D2" w:rsidRDefault="007B02BE" w:rsidP="009328D2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9328D2">
        <w:rPr>
          <w:sz w:val="26"/>
          <w:szCs w:val="26"/>
        </w:rPr>
        <w:t>к Порядку формирования, утверждения и</w:t>
      </w:r>
    </w:p>
    <w:p w:rsidR="007B02BE" w:rsidRPr="009328D2" w:rsidRDefault="009328D2" w:rsidP="009328D2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9328D2">
        <w:rPr>
          <w:sz w:val="26"/>
          <w:szCs w:val="26"/>
        </w:rPr>
        <w:t xml:space="preserve">реализации </w:t>
      </w:r>
      <w:r w:rsidR="00E22BF0">
        <w:rPr>
          <w:sz w:val="26"/>
          <w:szCs w:val="26"/>
        </w:rPr>
        <w:t>Программы</w:t>
      </w:r>
      <w:r w:rsidR="007B02BE" w:rsidRPr="009328D2">
        <w:rPr>
          <w:sz w:val="26"/>
          <w:szCs w:val="26"/>
        </w:rPr>
        <w:t xml:space="preserve"> </w:t>
      </w:r>
      <w:proofErr w:type="gramStart"/>
      <w:r w:rsidR="007B02BE" w:rsidRPr="009328D2">
        <w:rPr>
          <w:sz w:val="26"/>
          <w:szCs w:val="26"/>
        </w:rPr>
        <w:t>комплексного</w:t>
      </w:r>
      <w:proofErr w:type="gramEnd"/>
    </w:p>
    <w:p w:rsidR="007B02BE" w:rsidRPr="009328D2" w:rsidRDefault="007B02BE" w:rsidP="009328D2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9328D2">
        <w:rPr>
          <w:sz w:val="26"/>
          <w:szCs w:val="26"/>
        </w:rPr>
        <w:t>социально-экономического развития</w:t>
      </w:r>
    </w:p>
    <w:p w:rsidR="007B02BE" w:rsidRPr="00FE5E28" w:rsidRDefault="007B02BE" w:rsidP="009328D2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9328D2">
        <w:rPr>
          <w:sz w:val="26"/>
          <w:szCs w:val="26"/>
        </w:rPr>
        <w:t>городского округа Тольятти</w:t>
      </w:r>
    </w:p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9328D2" w:rsidP="007B02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5E28">
        <w:rPr>
          <w:sz w:val="28"/>
          <w:szCs w:val="28"/>
        </w:rPr>
        <w:t>Ти</w:t>
      </w:r>
      <w:r>
        <w:rPr>
          <w:sz w:val="28"/>
          <w:szCs w:val="28"/>
        </w:rPr>
        <w:t xml:space="preserve">повая структура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</w:t>
      </w:r>
      <w:proofErr w:type="gramStart"/>
      <w:r w:rsidRPr="00FE5E28">
        <w:rPr>
          <w:sz w:val="28"/>
          <w:szCs w:val="28"/>
        </w:rPr>
        <w:t>комплексного</w:t>
      </w:r>
      <w:proofErr w:type="gramEnd"/>
    </w:p>
    <w:p w:rsidR="007B02BE" w:rsidRPr="00FE5E28" w:rsidRDefault="00FB3996" w:rsidP="007B02B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328D2" w:rsidRPr="00FE5E28">
        <w:rPr>
          <w:sz w:val="28"/>
          <w:szCs w:val="28"/>
        </w:rPr>
        <w:t>оциально-экономического развития городского округа</w:t>
      </w:r>
    </w:p>
    <w:p w:rsidR="007B02BE" w:rsidRPr="00FE5E28" w:rsidRDefault="009328D2" w:rsidP="007B02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5E28">
        <w:rPr>
          <w:sz w:val="28"/>
          <w:szCs w:val="28"/>
        </w:rPr>
        <w:t>Тольятти (далее - типовая структура)</w:t>
      </w:r>
    </w:p>
    <w:p w:rsidR="007B02BE" w:rsidRPr="009328D2" w:rsidRDefault="007B02BE" w:rsidP="007B02B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1. Паспорт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комплексного социально-экономического развития городского округа Тольятти (далее - Программа).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2. Социально-экономическое положение городского округа Тольятти, оценка действующих мер и основные проблемы развития городского округа.</w:t>
      </w:r>
    </w:p>
    <w:p w:rsidR="007B02BE" w:rsidRPr="00FE5E28" w:rsidRDefault="007B02BE" w:rsidP="007B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Социальная и коммунальная инфраструктура городского округа Тольятти. Анализ кадровой, материально-технической и финансовой обеспеченности. Основные проблемы социально-экономического развития городского округа Тольятти. </w:t>
      </w:r>
      <w:proofErr w:type="gramStart"/>
      <w:r w:rsidRPr="00FE5E28">
        <w:rPr>
          <w:sz w:val="28"/>
          <w:szCs w:val="28"/>
        </w:rPr>
        <w:t>Резервы и потенциальные возможности развития городского округа (человеческий потенциал и трудовые ресурсы, свободные земельные ресурсы для различных видов экономической деятельности и различных видов использования, состояние социальной и коммунальной инфраструктуры городского округа, ресурсы для различных видов туристско-рекреационной деятельности, транзитный транспортный потенциал, дифференцированные источники финансовых ресурсов, возможности для получения образования, для занятий физкультурой и спортом и т.д.).</w:t>
      </w:r>
      <w:proofErr w:type="gramEnd"/>
      <w:r w:rsidRPr="00FE5E28">
        <w:rPr>
          <w:sz w:val="28"/>
          <w:szCs w:val="28"/>
        </w:rPr>
        <w:t xml:space="preserve"> </w:t>
      </w:r>
      <w:proofErr w:type="gramStart"/>
      <w:r w:rsidRPr="00FE5E28">
        <w:rPr>
          <w:sz w:val="28"/>
          <w:szCs w:val="28"/>
        </w:rPr>
        <w:t>Оценка социально-экономических, территориальных, инфраструктурных и ресурсных условий для планирования развития городского округа Тольятти в соответствующем среднесрочном периоде осуществляется применительно к задачам развития городского округа Тольятти, которые в свою очередь определены в документах долгосрочного планирования (стратегическом плане, генеральном плане, программе комплексного развития коммунальной инфраструктуры) городского округа Тольятти.</w:t>
      </w:r>
      <w:proofErr w:type="gramEnd"/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3. Основные цели и задачи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>.</w:t>
      </w:r>
    </w:p>
    <w:p w:rsidR="007B02BE" w:rsidRPr="00FE5E28" w:rsidRDefault="007B02BE" w:rsidP="007B02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E5E28">
        <w:rPr>
          <w:sz w:val="28"/>
          <w:szCs w:val="28"/>
        </w:rPr>
        <w:t xml:space="preserve">Основной целью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является планирование реализации задач стратегического, территориального и инфраструктурного развития городского округа Тольятти на очередной среднесрочный период развития городского округа, которые направлены на создание качественной среды городского округа, понимаемой как совокупность благоприятных условий для жизни населения и деятельности субъектов экономической деятельности. </w:t>
      </w:r>
      <w:proofErr w:type="gramEnd"/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rFonts w:eastAsia="TimesNewRomanPSMT" w:cs="TimesNewRomanPSMT"/>
          <w:color w:val="161616"/>
          <w:sz w:val="28"/>
          <w:szCs w:val="28"/>
        </w:rPr>
      </w:pPr>
      <w:r w:rsidRPr="00FE5E28">
        <w:rPr>
          <w:sz w:val="28"/>
          <w:szCs w:val="28"/>
        </w:rPr>
        <w:t xml:space="preserve">Для достижения поставленной цели формируется блок задач, которые необходимо решить в планируемом среднесрочном периоде, и параметры задач в виде значений соответствующих показателей решения задач, которые прогнозируется достичь по итогам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в очередном планируемом периоде.</w:t>
      </w:r>
      <w:r w:rsidRPr="00FE5E28">
        <w:rPr>
          <w:rFonts w:ascii="TimesNewRomanPSMT" w:eastAsia="TimesNewRomanPSMT" w:cs="TimesNewRomanPSMT" w:hint="eastAsia"/>
          <w:color w:val="161616"/>
          <w:sz w:val="28"/>
          <w:szCs w:val="28"/>
        </w:rPr>
        <w:t xml:space="preserve"> </w:t>
      </w:r>
      <w:r w:rsidRPr="00FE5E28">
        <w:rPr>
          <w:rFonts w:eastAsia="TimesNewRomanPSMT" w:cs="TimesNewRomanPSMT"/>
          <w:color w:val="161616"/>
          <w:sz w:val="28"/>
          <w:szCs w:val="28"/>
        </w:rPr>
        <w:t xml:space="preserve">Задачи и параметры задач </w:t>
      </w:r>
      <w:r w:rsidR="00E22BF0">
        <w:rPr>
          <w:rFonts w:eastAsia="TimesNewRomanPSMT" w:cs="TimesNewRomanPSMT"/>
          <w:color w:val="161616"/>
          <w:sz w:val="28"/>
          <w:szCs w:val="28"/>
        </w:rPr>
        <w:t>Программы</w:t>
      </w:r>
      <w:r w:rsidRPr="00FE5E28">
        <w:rPr>
          <w:rFonts w:eastAsia="TimesNewRomanPSMT" w:cs="TimesNewRomanPSMT"/>
          <w:color w:val="161616"/>
          <w:sz w:val="28"/>
          <w:szCs w:val="28"/>
        </w:rPr>
        <w:t xml:space="preserve"> планируются на среднесрочный период для достижения утвержд</w:t>
      </w:r>
      <w:r w:rsidR="003E0BA6" w:rsidRPr="00FE5E28">
        <w:rPr>
          <w:rFonts w:eastAsia="TimesNewRomanPSMT" w:cs="TimesNewRomanPSMT"/>
          <w:color w:val="161616"/>
          <w:sz w:val="28"/>
          <w:szCs w:val="28"/>
        </w:rPr>
        <w:t>ё</w:t>
      </w:r>
      <w:r w:rsidRPr="00FE5E28">
        <w:rPr>
          <w:rFonts w:eastAsia="TimesNewRomanPSMT" w:cs="TimesNewRomanPSMT"/>
          <w:color w:val="161616"/>
          <w:sz w:val="28"/>
          <w:szCs w:val="28"/>
        </w:rPr>
        <w:t xml:space="preserve">нных приоритетных </w:t>
      </w:r>
      <w:r w:rsidRPr="00FE5E28">
        <w:rPr>
          <w:rFonts w:eastAsia="TimesNewRomanPSMT" w:cs="TimesNewRomanPSMT"/>
          <w:color w:val="161616"/>
          <w:sz w:val="28"/>
          <w:szCs w:val="28"/>
        </w:rPr>
        <w:lastRenderedPageBreak/>
        <w:t>направлений, целей и задач в документах долгосрочного планирования развития городского округа Тольятти (стратегическом плане, генеральном плане, программе комплексного развития коммунальной инфраструктуры) соответствующих планируемому этапу их реализации.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rFonts w:eastAsia="TimesNewRomanPSMT" w:cs="TimesNewRomanPSMT"/>
          <w:color w:val="161616"/>
          <w:sz w:val="28"/>
          <w:szCs w:val="28"/>
        </w:rPr>
      </w:pPr>
      <w:r w:rsidRPr="00FE5E28">
        <w:rPr>
          <w:rFonts w:eastAsia="TimesNewRomanPSMT" w:cs="TimesNewRomanPSMT"/>
          <w:color w:val="161616"/>
          <w:sz w:val="28"/>
          <w:szCs w:val="28"/>
        </w:rPr>
        <w:t xml:space="preserve">Параметры значений показателей целей и задач </w:t>
      </w:r>
      <w:r w:rsidR="00E22BF0">
        <w:rPr>
          <w:rFonts w:eastAsia="TimesNewRomanPSMT" w:cs="TimesNewRomanPSMT"/>
          <w:color w:val="161616"/>
          <w:sz w:val="28"/>
          <w:szCs w:val="28"/>
        </w:rPr>
        <w:t>Программы</w:t>
      </w:r>
      <w:r w:rsidRPr="00FE5E28">
        <w:rPr>
          <w:rFonts w:eastAsia="TimesNewRomanPSMT" w:cs="TimesNewRomanPSMT"/>
          <w:color w:val="161616"/>
          <w:sz w:val="28"/>
          <w:szCs w:val="28"/>
        </w:rPr>
        <w:t xml:space="preserve"> на планируемый период определяются с уч</w:t>
      </w:r>
      <w:r w:rsidR="003E0BA6" w:rsidRPr="00FE5E28">
        <w:rPr>
          <w:rFonts w:eastAsia="TimesNewRomanPSMT" w:cs="TimesNewRomanPSMT"/>
          <w:color w:val="161616"/>
          <w:sz w:val="28"/>
          <w:szCs w:val="28"/>
        </w:rPr>
        <w:t>ё</w:t>
      </w:r>
      <w:r w:rsidRPr="00FE5E28">
        <w:rPr>
          <w:rFonts w:eastAsia="TimesNewRomanPSMT" w:cs="TimesNewRomanPSMT"/>
          <w:color w:val="161616"/>
          <w:sz w:val="28"/>
          <w:szCs w:val="28"/>
        </w:rPr>
        <w:t xml:space="preserve">том результатов оценки реализации </w:t>
      </w:r>
      <w:r w:rsidR="00E22BF0">
        <w:rPr>
          <w:rFonts w:eastAsia="TimesNewRomanPSMT" w:cs="TimesNewRomanPSMT"/>
          <w:color w:val="161616"/>
          <w:sz w:val="28"/>
          <w:szCs w:val="28"/>
        </w:rPr>
        <w:t>Программы</w:t>
      </w:r>
      <w:r w:rsidRPr="00FE5E28">
        <w:rPr>
          <w:rFonts w:eastAsia="TimesNewRomanPSMT" w:cs="TimesNewRomanPSMT"/>
          <w:color w:val="161616"/>
          <w:sz w:val="28"/>
          <w:szCs w:val="28"/>
        </w:rPr>
        <w:t xml:space="preserve"> и решения задач в периоде, предшествующем планируемому периоду.  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4. Система программных мероприятий.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Программные мероприятия формируются </w:t>
      </w:r>
      <w:proofErr w:type="gramStart"/>
      <w:r w:rsidRPr="00FE5E28">
        <w:rPr>
          <w:sz w:val="28"/>
          <w:szCs w:val="28"/>
        </w:rPr>
        <w:t>исходя из необходимости решения задач социально-экономического развития городского округа в планируемом периоде и группируются</w:t>
      </w:r>
      <w:proofErr w:type="gramEnd"/>
      <w:r w:rsidRPr="00FE5E28">
        <w:rPr>
          <w:sz w:val="28"/>
          <w:szCs w:val="28"/>
        </w:rPr>
        <w:t xml:space="preserve"> по приоритетным направлениям развития городского округа. 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Программные мероприятия формируются на к</w:t>
      </w:r>
      <w:r w:rsidR="009328D2">
        <w:rPr>
          <w:sz w:val="28"/>
          <w:szCs w:val="28"/>
        </w:rPr>
        <w:t xml:space="preserve">аждый год реализации </w:t>
      </w:r>
      <w:r w:rsidR="00E22BF0">
        <w:rPr>
          <w:sz w:val="28"/>
          <w:szCs w:val="28"/>
        </w:rPr>
        <w:t>Программы</w:t>
      </w:r>
      <w:r w:rsidR="009328D2">
        <w:rPr>
          <w:sz w:val="28"/>
          <w:szCs w:val="28"/>
        </w:rPr>
        <w:t xml:space="preserve"> по форме согласно П</w:t>
      </w:r>
      <w:r w:rsidRPr="00FE5E28">
        <w:rPr>
          <w:sz w:val="28"/>
          <w:szCs w:val="28"/>
        </w:rPr>
        <w:t xml:space="preserve">риложению </w:t>
      </w:r>
      <w:r w:rsidR="009328D2">
        <w:rPr>
          <w:sz w:val="28"/>
          <w:szCs w:val="28"/>
        </w:rPr>
        <w:t>№1 и Приложению №</w:t>
      </w:r>
      <w:r w:rsidRPr="00FE5E28">
        <w:rPr>
          <w:sz w:val="28"/>
          <w:szCs w:val="28"/>
        </w:rPr>
        <w:t xml:space="preserve">2 (инвестиционный блок) к типовой структуре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с указанием прогнозной потребности ресурсов, в т</w:t>
      </w:r>
      <w:r w:rsidR="00FB3996">
        <w:rPr>
          <w:sz w:val="28"/>
          <w:szCs w:val="28"/>
        </w:rPr>
        <w:t xml:space="preserve">ом </w:t>
      </w:r>
      <w:r w:rsidRPr="00FE5E28">
        <w:rPr>
          <w:sz w:val="28"/>
          <w:szCs w:val="28"/>
        </w:rPr>
        <w:t>ч</w:t>
      </w:r>
      <w:r w:rsidR="00FB3996">
        <w:rPr>
          <w:sz w:val="28"/>
          <w:szCs w:val="28"/>
        </w:rPr>
        <w:t>исле</w:t>
      </w:r>
      <w:r w:rsidRPr="00FE5E28">
        <w:rPr>
          <w:sz w:val="28"/>
          <w:szCs w:val="28"/>
        </w:rPr>
        <w:t xml:space="preserve"> финансовых, необходимых на их реализацию. 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Система программных мероприятий включает следующие разделы по основным направлениям развития: 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а) экономика: инвестиции, градостроительная деятельность, предпринимательство, туризм, потребительский рынок, развитие информационной инфраструктуры;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б) инфраструктура: жилищно-коммунальное хозяйство, дорожное хозяйство, транспорт и связь;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в) социальная политика: образование, здравоохранение, семья и демографическое развитие, социальная поддержка населения, культура, физ</w:t>
      </w:r>
      <w:r w:rsidR="009328D2">
        <w:rPr>
          <w:sz w:val="28"/>
          <w:szCs w:val="28"/>
        </w:rPr>
        <w:t>ическая культура и спорт, молодё</w:t>
      </w:r>
      <w:r w:rsidRPr="00FE5E28">
        <w:rPr>
          <w:sz w:val="28"/>
          <w:szCs w:val="28"/>
        </w:rPr>
        <w:t>жная политика, общественная безопасность;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г) охрана окружающей среды: природопользование.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5. Система показателей (индикаторов)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>.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61616"/>
          <w:sz w:val="28"/>
          <w:szCs w:val="28"/>
        </w:rPr>
      </w:pPr>
      <w:r w:rsidRPr="00FE5E28">
        <w:rPr>
          <w:rFonts w:eastAsia="TimesNewRomanPSMT"/>
          <w:color w:val="161616"/>
          <w:sz w:val="28"/>
          <w:szCs w:val="28"/>
        </w:rPr>
        <w:t xml:space="preserve">Для обеспечения мониторинга и контроля реализации </w:t>
      </w:r>
      <w:r w:rsidR="00E22BF0">
        <w:rPr>
          <w:rFonts w:eastAsia="TimesNewRomanPSMT"/>
          <w:color w:val="161616"/>
          <w:sz w:val="28"/>
          <w:szCs w:val="28"/>
        </w:rPr>
        <w:t>Программы</w:t>
      </w:r>
      <w:r w:rsidRPr="00FE5E28">
        <w:rPr>
          <w:rFonts w:eastAsia="TimesNewRomanPSMT"/>
          <w:color w:val="161616"/>
          <w:sz w:val="28"/>
          <w:szCs w:val="28"/>
        </w:rPr>
        <w:t xml:space="preserve"> Программа содержит показатели (индикаторы) целей и задач </w:t>
      </w:r>
      <w:r w:rsidR="00E22BF0">
        <w:rPr>
          <w:rFonts w:eastAsia="TimesNewRomanPSMT"/>
          <w:color w:val="161616"/>
          <w:sz w:val="28"/>
          <w:szCs w:val="28"/>
        </w:rPr>
        <w:t>Программы</w:t>
      </w:r>
      <w:r w:rsidRPr="00FE5E28">
        <w:rPr>
          <w:rFonts w:eastAsia="TimesNewRomanPSMT"/>
          <w:color w:val="161616"/>
          <w:sz w:val="28"/>
          <w:szCs w:val="28"/>
        </w:rPr>
        <w:t xml:space="preserve"> по годам их реализации, которые в свою очередь определяются на основе параметров целей и задач документов долгосрочного планирования и результатов их решения в периоде, предшествующем планируемому периоду </w:t>
      </w:r>
      <w:r w:rsidR="00E22BF0">
        <w:rPr>
          <w:rFonts w:eastAsia="TimesNewRomanPSMT"/>
          <w:color w:val="161616"/>
          <w:sz w:val="28"/>
          <w:szCs w:val="28"/>
        </w:rPr>
        <w:t>Программы</w:t>
      </w:r>
      <w:r w:rsidRPr="00FE5E28">
        <w:rPr>
          <w:rFonts w:eastAsia="TimesNewRomanPSMT"/>
          <w:color w:val="161616"/>
          <w:sz w:val="28"/>
          <w:szCs w:val="28"/>
        </w:rPr>
        <w:t xml:space="preserve">. 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rFonts w:eastAsia="TimesNewRomanPSMT"/>
          <w:color w:val="161616"/>
          <w:sz w:val="28"/>
          <w:szCs w:val="28"/>
        </w:rPr>
        <w:t xml:space="preserve">В целях мониторинга и контроля </w:t>
      </w:r>
      <w:proofErr w:type="gramStart"/>
      <w:r w:rsidRPr="00FE5E28">
        <w:rPr>
          <w:rFonts w:eastAsia="TimesNewRomanPSMT"/>
          <w:color w:val="161616"/>
          <w:sz w:val="28"/>
          <w:szCs w:val="28"/>
        </w:rPr>
        <w:t>выполнения</w:t>
      </w:r>
      <w:proofErr w:type="gramEnd"/>
      <w:r w:rsidRPr="00FE5E28">
        <w:rPr>
          <w:rFonts w:eastAsia="TimesNewRomanPSMT"/>
          <w:color w:val="161616"/>
          <w:sz w:val="28"/>
          <w:szCs w:val="28"/>
        </w:rPr>
        <w:t xml:space="preserve"> запланированных для решения задач </w:t>
      </w:r>
      <w:r w:rsidR="00E22BF0">
        <w:rPr>
          <w:rFonts w:eastAsia="TimesNewRomanPSMT"/>
          <w:color w:val="161616"/>
          <w:sz w:val="28"/>
          <w:szCs w:val="28"/>
        </w:rPr>
        <w:t>Программы</w:t>
      </w:r>
      <w:r w:rsidRPr="00FE5E28">
        <w:rPr>
          <w:rFonts w:eastAsia="TimesNewRomanPSMT"/>
          <w:color w:val="161616"/>
          <w:sz w:val="28"/>
          <w:szCs w:val="28"/>
        </w:rPr>
        <w:t xml:space="preserve"> программных мероприятий устанавливаются значения показателей (индикаторов) мероприятий, кот</w:t>
      </w:r>
      <w:r w:rsidR="009328D2">
        <w:rPr>
          <w:rFonts w:eastAsia="TimesNewRomanPSMT"/>
          <w:color w:val="161616"/>
          <w:sz w:val="28"/>
          <w:szCs w:val="28"/>
        </w:rPr>
        <w:t>орые в Программе группируются по</w:t>
      </w:r>
      <w:r w:rsidRPr="00FE5E28">
        <w:rPr>
          <w:rFonts w:eastAsia="TimesNewRomanPSMT"/>
          <w:color w:val="161616"/>
          <w:sz w:val="28"/>
          <w:szCs w:val="28"/>
        </w:rPr>
        <w:t xml:space="preserve"> целям и задачам </w:t>
      </w:r>
      <w:r w:rsidR="00E22BF0">
        <w:rPr>
          <w:rFonts w:eastAsia="TimesNewRomanPSMT"/>
          <w:color w:val="161616"/>
          <w:sz w:val="28"/>
          <w:szCs w:val="28"/>
        </w:rPr>
        <w:t>Программы</w:t>
      </w:r>
      <w:r w:rsidRPr="00FE5E28">
        <w:rPr>
          <w:rFonts w:eastAsia="TimesNewRomanPSMT"/>
          <w:color w:val="161616"/>
          <w:sz w:val="28"/>
          <w:szCs w:val="28"/>
        </w:rPr>
        <w:t>. Значения показателей (индикаторов) меро</w:t>
      </w:r>
      <w:r w:rsidR="009328D2">
        <w:rPr>
          <w:rFonts w:eastAsia="TimesNewRomanPSMT"/>
          <w:color w:val="161616"/>
          <w:sz w:val="28"/>
          <w:szCs w:val="28"/>
        </w:rPr>
        <w:t xml:space="preserve">приятий </w:t>
      </w:r>
      <w:r w:rsidR="00E22BF0">
        <w:rPr>
          <w:rFonts w:eastAsia="TimesNewRomanPSMT"/>
          <w:color w:val="161616"/>
          <w:sz w:val="28"/>
          <w:szCs w:val="28"/>
        </w:rPr>
        <w:t>Программы</w:t>
      </w:r>
      <w:r w:rsidR="009328D2">
        <w:rPr>
          <w:rFonts w:eastAsia="TimesNewRomanPSMT"/>
          <w:color w:val="161616"/>
          <w:sz w:val="28"/>
          <w:szCs w:val="28"/>
        </w:rPr>
        <w:t xml:space="preserve"> определяются </w:t>
      </w:r>
      <w:r w:rsidRPr="00FE5E28">
        <w:rPr>
          <w:rFonts w:eastAsia="TimesNewRomanPSMT"/>
          <w:color w:val="161616"/>
          <w:sz w:val="28"/>
          <w:szCs w:val="28"/>
        </w:rPr>
        <w:t xml:space="preserve">на каждый год реализации </w:t>
      </w:r>
      <w:r w:rsidR="00E22BF0">
        <w:rPr>
          <w:rFonts w:eastAsia="TimesNewRomanPSMT"/>
          <w:color w:val="161616"/>
          <w:sz w:val="28"/>
          <w:szCs w:val="28"/>
        </w:rPr>
        <w:t>Программы</w:t>
      </w:r>
      <w:r w:rsidR="009328D2">
        <w:rPr>
          <w:rFonts w:eastAsia="TimesNewRomanPSMT"/>
          <w:color w:val="161616"/>
          <w:sz w:val="28"/>
          <w:szCs w:val="28"/>
        </w:rPr>
        <w:t xml:space="preserve"> по форме согласно Приложению №</w:t>
      </w:r>
      <w:r w:rsidRPr="00FE5E28">
        <w:rPr>
          <w:rFonts w:eastAsia="TimesNewRomanPSMT"/>
          <w:color w:val="161616"/>
          <w:sz w:val="28"/>
          <w:szCs w:val="28"/>
        </w:rPr>
        <w:t xml:space="preserve">3 к типовой структуре </w:t>
      </w:r>
      <w:r w:rsidR="00E22BF0">
        <w:rPr>
          <w:rFonts w:eastAsia="TimesNewRomanPSMT"/>
          <w:color w:val="161616"/>
          <w:sz w:val="28"/>
          <w:szCs w:val="28"/>
        </w:rPr>
        <w:t>Программы</w:t>
      </w:r>
      <w:r w:rsidRPr="00FE5E28">
        <w:rPr>
          <w:rFonts w:eastAsia="TimesNewRomanPSMT"/>
          <w:color w:val="161616"/>
          <w:sz w:val="28"/>
          <w:szCs w:val="28"/>
        </w:rPr>
        <w:t>.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7. Механизм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>.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lastRenderedPageBreak/>
        <w:t xml:space="preserve">Механизм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предусматривает использование комплекса мер организационного, экономического и правового характера и механизмов бюджетного планирования исходя из необходимости планирования необходимых на реализацию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ресурсов. В качестве инструментов планирования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в соответствующем финансовом году и очередном плановом периоде применяются целевые </w:t>
      </w:r>
      <w:r w:rsidR="00FB3996">
        <w:rPr>
          <w:sz w:val="28"/>
          <w:szCs w:val="28"/>
        </w:rPr>
        <w:t>п</w:t>
      </w:r>
      <w:r w:rsidR="00E22BF0">
        <w:rPr>
          <w:sz w:val="28"/>
          <w:szCs w:val="28"/>
        </w:rPr>
        <w:t>рограммы</w:t>
      </w:r>
      <w:r w:rsidRPr="00FE5E28">
        <w:rPr>
          <w:sz w:val="28"/>
          <w:szCs w:val="28"/>
        </w:rPr>
        <w:t xml:space="preserve"> (долгосрочные и ведомственные), инвестиционные проекты, а также </w:t>
      </w:r>
      <w:proofErr w:type="spellStart"/>
      <w:r w:rsidRPr="00FE5E28">
        <w:rPr>
          <w:sz w:val="28"/>
          <w:szCs w:val="28"/>
        </w:rPr>
        <w:t>непрограммные</w:t>
      </w:r>
      <w:proofErr w:type="spellEnd"/>
      <w:r w:rsidRPr="00FE5E28">
        <w:rPr>
          <w:sz w:val="28"/>
          <w:szCs w:val="28"/>
        </w:rPr>
        <w:t xml:space="preserve"> комплексы мероприятий, принимаемые в установленном порядке.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8. Ресурсное обеспечение </w:t>
      </w:r>
      <w:r w:rsidR="00E22BF0">
        <w:rPr>
          <w:sz w:val="28"/>
          <w:szCs w:val="28"/>
        </w:rPr>
        <w:t>Программы на весь срок её</w:t>
      </w:r>
      <w:r w:rsidRPr="00FE5E28">
        <w:rPr>
          <w:sz w:val="28"/>
          <w:szCs w:val="28"/>
        </w:rPr>
        <w:t xml:space="preserve"> реализации осуществляется </w:t>
      </w:r>
      <w:r w:rsidR="00E22BF0">
        <w:rPr>
          <w:sz w:val="28"/>
          <w:szCs w:val="28"/>
        </w:rPr>
        <w:t>путём</w:t>
      </w:r>
      <w:r w:rsidRPr="00FE5E28">
        <w:rPr>
          <w:sz w:val="28"/>
          <w:szCs w:val="28"/>
        </w:rPr>
        <w:t xml:space="preserve"> прогнозирования </w:t>
      </w:r>
      <w:r w:rsidR="00FE5E28">
        <w:rPr>
          <w:sz w:val="28"/>
          <w:szCs w:val="28"/>
        </w:rPr>
        <w:t>объём</w:t>
      </w:r>
      <w:r w:rsidRPr="00FE5E28">
        <w:rPr>
          <w:sz w:val="28"/>
          <w:szCs w:val="28"/>
        </w:rPr>
        <w:t xml:space="preserve">ов ресурсов, необходимых для решения задач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>, с разбивкой по годам и указанием прогнозируе</w:t>
      </w:r>
      <w:r w:rsidR="009328D2">
        <w:rPr>
          <w:sz w:val="28"/>
          <w:szCs w:val="28"/>
        </w:rPr>
        <w:t xml:space="preserve">мых источников финансирования. </w:t>
      </w:r>
      <w:r w:rsidRPr="00FE5E28">
        <w:rPr>
          <w:sz w:val="28"/>
          <w:szCs w:val="28"/>
        </w:rPr>
        <w:t xml:space="preserve">Планирование  ресурсов, необходимых для решения задач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в соответствующем финансовом году, осуществляется посредством бюджетного планирования в установленном порядке, в том числе с применением целевых программ городского округа Тольятти.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9. Ожидаемые конечные результаты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>.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Результативность выполнения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оценивается на основе </w:t>
      </w:r>
      <w:proofErr w:type="gramStart"/>
      <w:r w:rsidRPr="00FE5E28">
        <w:rPr>
          <w:sz w:val="28"/>
          <w:szCs w:val="28"/>
        </w:rPr>
        <w:t xml:space="preserve">анализа степени решения задач </w:t>
      </w:r>
      <w:r w:rsidR="00E22BF0">
        <w:rPr>
          <w:sz w:val="28"/>
          <w:szCs w:val="28"/>
        </w:rPr>
        <w:t>Программы</w:t>
      </w:r>
      <w:proofErr w:type="gramEnd"/>
      <w:r w:rsidRPr="00FE5E28">
        <w:rPr>
          <w:sz w:val="28"/>
          <w:szCs w:val="28"/>
        </w:rPr>
        <w:t xml:space="preserve"> и достижения запланированных значений показателей (индикаторов) задач.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Эффективность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осуществляется посредством соотношения достигнутых результатов решения задач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и затраченных на их решение ресурсов из соответствующих источников.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Для оценки эффективности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применяются следующие основные показатели: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- экономическая эффективность;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- социальная эффективность;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- бюджетная эффективность.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Экономическая эффективность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определяется на основе показателей, характеризующих изменения экономического потенциала городского округа Тольятти, достигнутые за сч</w:t>
      </w:r>
      <w:r w:rsidR="005A5F87" w:rsidRPr="00FE5E28">
        <w:rPr>
          <w:sz w:val="28"/>
          <w:szCs w:val="28"/>
        </w:rPr>
        <w:t>ё</w:t>
      </w:r>
      <w:r w:rsidRPr="00FE5E28">
        <w:rPr>
          <w:sz w:val="28"/>
          <w:szCs w:val="28"/>
        </w:rPr>
        <w:t xml:space="preserve">т реализации мероприятий </w:t>
      </w:r>
      <w:r w:rsidR="00E22BF0">
        <w:rPr>
          <w:sz w:val="28"/>
          <w:szCs w:val="28"/>
        </w:rPr>
        <w:t>Программы и затраченных на них ресурсов.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Социальная эффективность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определяется на основе показателей, характеризующих решение социальных проблем на территории городского округа Тольятти за сч</w:t>
      </w:r>
      <w:r w:rsidR="005A5F87" w:rsidRPr="00FE5E28">
        <w:rPr>
          <w:sz w:val="28"/>
          <w:szCs w:val="28"/>
        </w:rPr>
        <w:t>ё</w:t>
      </w:r>
      <w:r w:rsidRPr="00FE5E28">
        <w:rPr>
          <w:sz w:val="28"/>
          <w:szCs w:val="28"/>
        </w:rPr>
        <w:t xml:space="preserve">т реализации мероприятий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и затраченных на них ресурсов, в том числе оценки последствий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на социальное положение населения города.</w:t>
      </w:r>
    </w:p>
    <w:p w:rsidR="007B02BE" w:rsidRPr="00FE5E28" w:rsidRDefault="007B02BE" w:rsidP="007B0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Бюджетная эффективность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определяется на основе оценки последствий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для бюджетной системы Российской Федерации, в том числе – для бюджета городского округа Тольятти, бюджета Самарской области и федерального бюджета, учитывая принцип бюджетного федерализма в Российской Федерации и </w:t>
      </w:r>
      <w:proofErr w:type="gramStart"/>
      <w:r w:rsidRPr="00FE5E28">
        <w:rPr>
          <w:sz w:val="28"/>
          <w:szCs w:val="28"/>
        </w:rPr>
        <w:t>распределения</w:t>
      </w:r>
      <w:proofErr w:type="gramEnd"/>
      <w:r w:rsidRPr="00FE5E28">
        <w:rPr>
          <w:sz w:val="28"/>
          <w:szCs w:val="28"/>
        </w:rPr>
        <w:t xml:space="preserve"> собираемых на территории городского округа Тольятти налогов по уровням бюджетной системы.</w:t>
      </w:r>
    </w:p>
    <w:p w:rsidR="007B02BE" w:rsidRPr="00FE5E28" w:rsidRDefault="007B02BE" w:rsidP="007B02BE">
      <w:pPr>
        <w:numPr>
          <w:ins w:id="0" w:author="Unknown"/>
        </w:num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7B02BE" w:rsidRPr="00FE5E28">
          <w:pgSz w:w="11905" w:h="16838" w:code="9"/>
          <w:pgMar w:top="1134" w:right="850" w:bottom="1134" w:left="1701" w:header="720" w:footer="720" w:gutter="0"/>
          <w:cols w:space="720"/>
        </w:sectPr>
      </w:pPr>
    </w:p>
    <w:p w:rsidR="005A5F87" w:rsidRPr="009328D2" w:rsidRDefault="009328D2" w:rsidP="00E22BF0">
      <w:pPr>
        <w:autoSpaceDE w:val="0"/>
        <w:autoSpaceDN w:val="0"/>
        <w:adjustRightInd w:val="0"/>
        <w:ind w:left="10632"/>
        <w:jc w:val="center"/>
        <w:rPr>
          <w:sz w:val="26"/>
          <w:szCs w:val="26"/>
        </w:rPr>
      </w:pPr>
      <w:r w:rsidRPr="009328D2">
        <w:rPr>
          <w:sz w:val="26"/>
          <w:szCs w:val="26"/>
        </w:rPr>
        <w:lastRenderedPageBreak/>
        <w:t>Приложение №</w:t>
      </w:r>
      <w:r w:rsidR="005A5F87" w:rsidRPr="009328D2">
        <w:rPr>
          <w:sz w:val="26"/>
          <w:szCs w:val="26"/>
        </w:rPr>
        <w:t>1</w:t>
      </w:r>
    </w:p>
    <w:p w:rsidR="007B02BE" w:rsidRPr="009328D2" w:rsidRDefault="009328D2" w:rsidP="00E22BF0">
      <w:pPr>
        <w:autoSpaceDE w:val="0"/>
        <w:autoSpaceDN w:val="0"/>
        <w:adjustRightInd w:val="0"/>
        <w:ind w:left="10632"/>
        <w:jc w:val="center"/>
        <w:rPr>
          <w:sz w:val="26"/>
          <w:szCs w:val="26"/>
        </w:rPr>
      </w:pPr>
      <w:r w:rsidRPr="009328D2">
        <w:rPr>
          <w:sz w:val="26"/>
          <w:szCs w:val="26"/>
        </w:rPr>
        <w:t>к</w:t>
      </w:r>
      <w:r w:rsidR="007B02BE" w:rsidRPr="009328D2">
        <w:rPr>
          <w:sz w:val="26"/>
          <w:szCs w:val="26"/>
        </w:rPr>
        <w:t xml:space="preserve"> типовой структуре </w:t>
      </w:r>
      <w:r w:rsidR="00E22BF0">
        <w:rPr>
          <w:sz w:val="26"/>
          <w:szCs w:val="26"/>
        </w:rPr>
        <w:t>Программы</w:t>
      </w:r>
    </w:p>
    <w:p w:rsidR="005A5F87" w:rsidRPr="00FE5E28" w:rsidRDefault="005A5F87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rPr>
          <w:sz w:val="28"/>
          <w:szCs w:val="28"/>
        </w:rPr>
      </w:pPr>
      <w:r w:rsidRPr="00FE5E28">
        <w:rPr>
          <w:sz w:val="28"/>
          <w:szCs w:val="28"/>
        </w:rPr>
        <w:t xml:space="preserve">                                                                                Перечень мероприятий </w:t>
      </w:r>
      <w:r w:rsidR="00E22BF0">
        <w:rPr>
          <w:sz w:val="28"/>
          <w:szCs w:val="28"/>
        </w:rPr>
        <w:t>Программы</w:t>
      </w:r>
    </w:p>
    <w:p w:rsidR="007B02BE" w:rsidRPr="00FE5E28" w:rsidRDefault="007B02BE" w:rsidP="007B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2079"/>
        <w:gridCol w:w="1560"/>
        <w:gridCol w:w="992"/>
        <w:gridCol w:w="1208"/>
        <w:gridCol w:w="1275"/>
        <w:gridCol w:w="1560"/>
        <w:gridCol w:w="1910"/>
      </w:tblGrid>
      <w:tr w:rsidR="007B02BE" w:rsidRPr="00BF7D0F" w:rsidTr="00BF7D0F">
        <w:trPr>
          <w:cantSplit/>
          <w:trHeight w:val="271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Цель, задачи,</w:t>
            </w:r>
            <w:r w:rsidRPr="00BF7D0F">
              <w:rPr>
                <w:rFonts w:ascii="Times New Roman" w:hAnsi="Times New Roman" w:cs="Times New Roman"/>
              </w:rPr>
              <w:br/>
              <w:t xml:space="preserve">наименование </w:t>
            </w:r>
            <w:r w:rsidRPr="00BF7D0F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2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Исполнитель;  </w:t>
            </w:r>
            <w:r w:rsidRPr="00BF7D0F">
              <w:rPr>
                <w:rFonts w:ascii="Times New Roman" w:hAnsi="Times New Roman" w:cs="Times New Roman"/>
              </w:rPr>
              <w:br/>
              <w:t>сроки исполнения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Количество  </w:t>
            </w:r>
            <w:r w:rsidRPr="00BF7D0F">
              <w:rPr>
                <w:rFonts w:ascii="Times New Roman" w:hAnsi="Times New Roman" w:cs="Times New Roman"/>
              </w:rPr>
              <w:br/>
              <w:t xml:space="preserve">созданных  </w:t>
            </w:r>
            <w:r w:rsidRPr="00BF7D0F">
              <w:rPr>
                <w:rFonts w:ascii="Times New Roman" w:hAnsi="Times New Roman" w:cs="Times New Roman"/>
              </w:rPr>
              <w:br/>
              <w:t>рабочих</w:t>
            </w:r>
            <w:r w:rsidRPr="00BF7D0F">
              <w:rPr>
                <w:rFonts w:ascii="Times New Roman" w:hAnsi="Times New Roman" w:cs="Times New Roman"/>
              </w:rPr>
              <w:br/>
              <w:t>мест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pStyle w:val="ConsPlusCell"/>
              <w:jc w:val="center"/>
            </w:pPr>
            <w:r w:rsidRPr="00BF7D0F">
              <w:rPr>
                <w:rFonts w:ascii="Times New Roman" w:hAnsi="Times New Roman" w:cs="Times New Roman"/>
              </w:rPr>
              <w:t>Финансовые затраты (млн</w:t>
            </w:r>
            <w:proofErr w:type="gramStart"/>
            <w:r w:rsidRPr="00BF7D0F">
              <w:rPr>
                <w:rFonts w:ascii="Times New Roman" w:hAnsi="Times New Roman" w:cs="Times New Roman"/>
              </w:rPr>
              <w:t>.р</w:t>
            </w:r>
            <w:proofErr w:type="gramEnd"/>
            <w:r w:rsidRPr="00BF7D0F">
              <w:rPr>
                <w:rFonts w:ascii="Times New Roman" w:hAnsi="Times New Roman" w:cs="Times New Roman"/>
              </w:rPr>
              <w:t>уб.)</w:t>
            </w:r>
          </w:p>
        </w:tc>
      </w:tr>
      <w:tr w:rsidR="007B02BE" w:rsidRPr="00BF7D0F" w:rsidTr="00BF7D0F">
        <w:trPr>
          <w:cantSplit/>
          <w:trHeight w:val="262"/>
        </w:trPr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________год реализации </w:t>
            </w:r>
            <w:r w:rsidR="00E22BF0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7B02BE" w:rsidRPr="00BF7D0F" w:rsidTr="00BF7D0F"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внебюджетные средства</w:t>
            </w:r>
          </w:p>
        </w:tc>
      </w:tr>
      <w:tr w:rsidR="007B02BE" w:rsidRPr="00BF7D0F" w:rsidTr="00BF7D0F">
        <w:trPr>
          <w:cantSplit/>
          <w:trHeight w:val="368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местный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федеральный  </w:t>
            </w:r>
          </w:p>
        </w:tc>
        <w:tc>
          <w:tcPr>
            <w:tcW w:w="1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B02BE" w:rsidRPr="00BF7D0F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8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. Наименование направления развития (задачи </w:t>
            </w:r>
            <w:r w:rsidR="00E22B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. Наименование направления развития (задачи </w:t>
            </w:r>
            <w:r w:rsidR="00E22B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2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</w:tc>
      </w:tr>
      <w:tr w:rsidR="007B02BE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E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и т.д.      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E" w:rsidRPr="00FE5E28" w:rsidTr="00BF7D0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7B02BE" w:rsidRPr="00FE5E28" w:rsidSect="00BF7D0F">
          <w:pgSz w:w="16838" w:h="11905" w:orient="landscape" w:code="9"/>
          <w:pgMar w:top="1701" w:right="1134" w:bottom="851" w:left="1134" w:header="720" w:footer="720" w:gutter="0"/>
          <w:cols w:space="720"/>
          <w:docGrid w:linePitch="326"/>
        </w:sectPr>
      </w:pPr>
    </w:p>
    <w:p w:rsidR="00B702F8" w:rsidRPr="00BF7D0F" w:rsidRDefault="00B702F8" w:rsidP="00E22BF0">
      <w:pPr>
        <w:autoSpaceDE w:val="0"/>
        <w:autoSpaceDN w:val="0"/>
        <w:adjustRightInd w:val="0"/>
        <w:ind w:left="10773"/>
        <w:jc w:val="center"/>
        <w:outlineLvl w:val="2"/>
        <w:rPr>
          <w:sz w:val="26"/>
          <w:szCs w:val="26"/>
        </w:rPr>
      </w:pPr>
      <w:r w:rsidRPr="00BF7D0F">
        <w:rPr>
          <w:sz w:val="26"/>
          <w:szCs w:val="26"/>
        </w:rPr>
        <w:lastRenderedPageBreak/>
        <w:t xml:space="preserve">Приложение </w:t>
      </w:r>
      <w:r w:rsidR="00BF7D0F" w:rsidRPr="00BF7D0F">
        <w:rPr>
          <w:sz w:val="26"/>
          <w:szCs w:val="26"/>
        </w:rPr>
        <w:t>№</w:t>
      </w:r>
      <w:r w:rsidRPr="00BF7D0F">
        <w:rPr>
          <w:sz w:val="26"/>
          <w:szCs w:val="26"/>
        </w:rPr>
        <w:t>2</w:t>
      </w:r>
    </w:p>
    <w:p w:rsidR="00B702F8" w:rsidRPr="00FE5E28" w:rsidRDefault="00B702F8" w:rsidP="00E22BF0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BF7D0F">
        <w:rPr>
          <w:sz w:val="26"/>
          <w:szCs w:val="26"/>
        </w:rPr>
        <w:t xml:space="preserve">к типовой структуре </w:t>
      </w:r>
      <w:r w:rsidR="00E22BF0">
        <w:rPr>
          <w:sz w:val="26"/>
          <w:szCs w:val="26"/>
        </w:rPr>
        <w:t>Программы</w:t>
      </w:r>
    </w:p>
    <w:p w:rsidR="007B02BE" w:rsidRPr="00FE5E28" w:rsidRDefault="007B02BE" w:rsidP="007B02B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B02BE" w:rsidRPr="00FE5E28" w:rsidRDefault="007B02BE" w:rsidP="00BF7D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5E28">
        <w:rPr>
          <w:sz w:val="28"/>
          <w:szCs w:val="28"/>
        </w:rPr>
        <w:t xml:space="preserve">Инвестиции в основной капитал </w:t>
      </w:r>
      <w:r w:rsidR="00E22BF0">
        <w:rPr>
          <w:sz w:val="28"/>
          <w:szCs w:val="28"/>
        </w:rPr>
        <w:t>Программы</w:t>
      </w:r>
    </w:p>
    <w:p w:rsidR="007B02BE" w:rsidRPr="00FE5E28" w:rsidRDefault="007B02BE" w:rsidP="007B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2507" w:type="dxa"/>
        <w:tblInd w:w="10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85"/>
        <w:gridCol w:w="2080"/>
        <w:gridCol w:w="1592"/>
        <w:gridCol w:w="992"/>
        <w:gridCol w:w="525"/>
        <w:gridCol w:w="42"/>
        <w:gridCol w:w="567"/>
        <w:gridCol w:w="8"/>
        <w:gridCol w:w="701"/>
        <w:gridCol w:w="840"/>
        <w:gridCol w:w="10"/>
        <w:gridCol w:w="709"/>
        <w:gridCol w:w="855"/>
        <w:gridCol w:w="993"/>
        <w:gridCol w:w="708"/>
      </w:tblGrid>
      <w:tr w:rsidR="007B02BE" w:rsidRPr="00FE5E28" w:rsidTr="00F32A24">
        <w:trPr>
          <w:cantSplit/>
          <w:trHeight w:val="271"/>
        </w:trPr>
        <w:tc>
          <w:tcPr>
            <w:tcW w:w="18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Цель, задачи </w:t>
            </w:r>
            <w:r w:rsidR="00E22BF0">
              <w:rPr>
                <w:rFonts w:ascii="Times New Roman" w:hAnsi="Times New Roman" w:cs="Times New Roman"/>
              </w:rPr>
              <w:t>Программы</w:t>
            </w:r>
            <w:r w:rsidRPr="00BF7D0F">
              <w:rPr>
                <w:rFonts w:ascii="Times New Roman" w:hAnsi="Times New Roman" w:cs="Times New Roman"/>
              </w:rPr>
              <w:t>,</w:t>
            </w:r>
            <w:r w:rsidRPr="00BF7D0F">
              <w:rPr>
                <w:rFonts w:ascii="Times New Roman" w:hAnsi="Times New Roman" w:cs="Times New Roman"/>
              </w:rPr>
              <w:br/>
              <w:t xml:space="preserve">наименование </w:t>
            </w:r>
            <w:r w:rsidRPr="00BF7D0F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Исполнитель;  </w:t>
            </w:r>
            <w:r w:rsidRPr="00BF7D0F">
              <w:rPr>
                <w:rFonts w:ascii="Times New Roman" w:hAnsi="Times New Roman" w:cs="Times New Roman"/>
              </w:rPr>
              <w:br/>
              <w:t>сроки исполнения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Количество  </w:t>
            </w:r>
            <w:r w:rsidRPr="00BF7D0F">
              <w:rPr>
                <w:rFonts w:ascii="Times New Roman" w:hAnsi="Times New Roman" w:cs="Times New Roman"/>
              </w:rPr>
              <w:br/>
              <w:t xml:space="preserve">созданных  </w:t>
            </w:r>
            <w:r w:rsidRPr="00BF7D0F">
              <w:rPr>
                <w:rFonts w:ascii="Times New Roman" w:hAnsi="Times New Roman" w:cs="Times New Roman"/>
              </w:rPr>
              <w:br/>
              <w:t>рабочих</w:t>
            </w:r>
            <w:r w:rsidRPr="00BF7D0F">
              <w:rPr>
                <w:rFonts w:ascii="Times New Roman" w:hAnsi="Times New Roman" w:cs="Times New Roman"/>
              </w:rPr>
              <w:br/>
              <w:t>мест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BF7D0F" w:rsidP="00F32A2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Финансовые затраты (млн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B02BE" w:rsidRPr="00BF7D0F">
              <w:rPr>
                <w:rFonts w:ascii="Times New Roman" w:hAnsi="Times New Roman" w:cs="Times New Roman"/>
              </w:rPr>
              <w:t>р</w:t>
            </w:r>
            <w:proofErr w:type="gramEnd"/>
            <w:r w:rsidR="007B02BE" w:rsidRPr="00BF7D0F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26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jc w:val="center"/>
              <w:rPr>
                <w:sz w:val="20"/>
              </w:rPr>
            </w:pPr>
            <w:r w:rsidRPr="00BF7D0F">
              <w:rPr>
                <w:sz w:val="20"/>
              </w:rPr>
              <w:t>Бюджетная эффективность – планируемый эффект</w:t>
            </w:r>
          </w:p>
          <w:p w:rsidR="007B02BE" w:rsidRPr="00BF7D0F" w:rsidRDefault="007B02BE" w:rsidP="00BF7D0F">
            <w:pPr>
              <w:jc w:val="center"/>
              <w:rPr>
                <w:sz w:val="20"/>
              </w:rPr>
            </w:pPr>
            <w:r w:rsidRPr="00BF7D0F">
              <w:rPr>
                <w:sz w:val="20"/>
              </w:rPr>
              <w:t>(млн. руб.)</w:t>
            </w:r>
          </w:p>
        </w:tc>
      </w:tr>
      <w:tr w:rsidR="007B02BE" w:rsidRPr="00FE5E28" w:rsidTr="00F32A24">
        <w:trPr>
          <w:cantSplit/>
          <w:trHeight w:val="262"/>
        </w:trPr>
        <w:tc>
          <w:tcPr>
            <w:tcW w:w="18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pStyle w:val="ConsPlusCell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_____год реализации </w:t>
            </w:r>
            <w:r w:rsidR="00E22BF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26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rPr>
                <w:sz w:val="20"/>
              </w:rPr>
            </w:pPr>
          </w:p>
        </w:tc>
      </w:tr>
      <w:tr w:rsidR="007B02BE" w:rsidRPr="00FE5E28" w:rsidTr="00F32A24">
        <w:trPr>
          <w:cantSplit/>
          <w:trHeight w:val="240"/>
        </w:trPr>
        <w:tc>
          <w:tcPr>
            <w:tcW w:w="18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7B02BE" w:rsidRPr="00BF7D0F" w:rsidRDefault="007B02BE" w:rsidP="00F32A2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7B02BE" w:rsidRPr="00BF7D0F" w:rsidRDefault="007B02BE" w:rsidP="00F32A2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02BE" w:rsidRPr="00BF7D0F" w:rsidRDefault="007B02BE" w:rsidP="00F32A24">
            <w:pPr>
              <w:ind w:left="113" w:right="113"/>
              <w:jc w:val="center"/>
              <w:rPr>
                <w:sz w:val="20"/>
              </w:rPr>
            </w:pPr>
            <w:r w:rsidRPr="00BF7D0F">
              <w:rPr>
                <w:sz w:val="20"/>
              </w:rPr>
              <w:t>Итого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02BE" w:rsidRPr="00BF7D0F" w:rsidRDefault="007B02BE" w:rsidP="00F32A24">
            <w:pPr>
              <w:ind w:left="113" w:right="113"/>
              <w:jc w:val="center"/>
              <w:rPr>
                <w:sz w:val="20"/>
              </w:rPr>
            </w:pPr>
            <w:r w:rsidRPr="00BF7D0F">
              <w:rPr>
                <w:sz w:val="20"/>
              </w:rPr>
              <w:t>местный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02BE" w:rsidRPr="00BF7D0F" w:rsidRDefault="007B02BE" w:rsidP="00F32A24">
            <w:pPr>
              <w:ind w:left="113" w:right="113"/>
              <w:jc w:val="center"/>
              <w:rPr>
                <w:sz w:val="20"/>
              </w:rPr>
            </w:pPr>
          </w:p>
          <w:p w:rsidR="007B02BE" w:rsidRPr="00BF7D0F" w:rsidRDefault="007B02BE" w:rsidP="00F32A24">
            <w:pPr>
              <w:ind w:left="113" w:right="113"/>
              <w:jc w:val="center"/>
              <w:rPr>
                <w:sz w:val="20"/>
              </w:rPr>
            </w:pPr>
            <w:r w:rsidRPr="00BF7D0F">
              <w:rPr>
                <w:sz w:val="20"/>
              </w:rPr>
              <w:t>областной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02BE" w:rsidRPr="00BF7D0F" w:rsidRDefault="007B02BE" w:rsidP="00F32A24">
            <w:pPr>
              <w:ind w:left="113" w:right="113"/>
              <w:jc w:val="center"/>
              <w:rPr>
                <w:sz w:val="20"/>
              </w:rPr>
            </w:pPr>
            <w:r w:rsidRPr="00BF7D0F">
              <w:rPr>
                <w:sz w:val="20"/>
              </w:rPr>
              <w:t>федеральный</w:t>
            </w:r>
          </w:p>
        </w:tc>
      </w:tr>
      <w:tr w:rsidR="007B02BE" w:rsidRPr="00FE5E28" w:rsidTr="00F32A24">
        <w:trPr>
          <w:cantSplit/>
          <w:trHeight w:val="1641"/>
        </w:trPr>
        <w:tc>
          <w:tcPr>
            <w:tcW w:w="1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02BE" w:rsidRPr="00BF7D0F" w:rsidRDefault="007B02BE" w:rsidP="00F32A2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02BE" w:rsidRPr="00BF7D0F" w:rsidRDefault="007B02BE" w:rsidP="00F32A2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02BE" w:rsidRPr="00BF7D0F" w:rsidRDefault="007B02BE" w:rsidP="00F32A24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rPr>
                <w:sz w:val="20"/>
              </w:rPr>
            </w:pPr>
          </w:p>
        </w:tc>
      </w:tr>
      <w:tr w:rsidR="007B02BE" w:rsidRPr="00FE5E28" w:rsidTr="00F32A24">
        <w:trPr>
          <w:cantSplit/>
          <w:trHeight w:val="240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jc w:val="center"/>
              <w:rPr>
                <w:sz w:val="20"/>
              </w:rPr>
            </w:pPr>
            <w:r w:rsidRPr="00BF7D0F">
              <w:rPr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jc w:val="center"/>
              <w:rPr>
                <w:sz w:val="20"/>
              </w:rPr>
            </w:pPr>
            <w:r w:rsidRPr="00BF7D0F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jc w:val="center"/>
              <w:rPr>
                <w:sz w:val="20"/>
              </w:rPr>
            </w:pPr>
            <w:r w:rsidRPr="00BF7D0F"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BE" w:rsidRPr="00BF7D0F" w:rsidRDefault="007B02BE" w:rsidP="00F32A24">
            <w:pPr>
              <w:jc w:val="center"/>
              <w:rPr>
                <w:sz w:val="20"/>
              </w:rPr>
            </w:pPr>
            <w:r w:rsidRPr="00BF7D0F">
              <w:rPr>
                <w:sz w:val="20"/>
              </w:rPr>
              <w:t>12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  <w:r w:rsidRPr="00FE5E28">
              <w:rPr>
                <w:sz w:val="28"/>
                <w:szCs w:val="28"/>
              </w:rPr>
              <w:t xml:space="preserve">Цель </w:t>
            </w:r>
            <w:r w:rsidR="00E22BF0">
              <w:rPr>
                <w:sz w:val="28"/>
                <w:szCs w:val="28"/>
              </w:rPr>
              <w:t>Программы</w:t>
            </w:r>
            <w:r w:rsidRPr="00FE5E28">
              <w:rPr>
                <w:sz w:val="28"/>
                <w:szCs w:val="28"/>
              </w:rPr>
              <w:t>: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  <w:r w:rsidRPr="00FE5E28">
              <w:rPr>
                <w:sz w:val="28"/>
                <w:szCs w:val="28"/>
              </w:rPr>
              <w:t xml:space="preserve">Задача </w:t>
            </w:r>
            <w:r w:rsidR="00E22BF0">
              <w:rPr>
                <w:sz w:val="28"/>
                <w:szCs w:val="28"/>
              </w:rPr>
              <w:t>Программы</w:t>
            </w:r>
            <w:r w:rsidRPr="00FE5E28">
              <w:rPr>
                <w:sz w:val="28"/>
                <w:szCs w:val="28"/>
              </w:rPr>
              <w:t>: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  <w:r w:rsidRPr="00FE5E28">
              <w:rPr>
                <w:sz w:val="28"/>
                <w:szCs w:val="28"/>
              </w:rPr>
              <w:t xml:space="preserve">Предлагаемые инструменты решения задачи:    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  <w:r w:rsidRPr="00FE5E28">
              <w:rPr>
                <w:sz w:val="28"/>
                <w:szCs w:val="28"/>
              </w:rPr>
              <w:t>Основные инвестиционные проекты, направленные на решение задачи</w:t>
            </w:r>
            <w:proofErr w:type="gramStart"/>
            <w:r w:rsidRPr="00FE5E28">
              <w:rPr>
                <w:sz w:val="28"/>
                <w:szCs w:val="28"/>
              </w:rPr>
              <w:t xml:space="preserve"> (№) </w:t>
            </w:r>
            <w:proofErr w:type="gramEnd"/>
            <w:r w:rsidR="00E22BF0">
              <w:rPr>
                <w:sz w:val="28"/>
                <w:szCs w:val="28"/>
              </w:rPr>
              <w:t>Программы</w:t>
            </w:r>
            <w:r w:rsidRPr="00FE5E28">
              <w:rPr>
                <w:sz w:val="28"/>
                <w:szCs w:val="28"/>
              </w:rPr>
              <w:t xml:space="preserve">                   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  <w:r w:rsidRPr="00FE5E28">
              <w:rPr>
                <w:sz w:val="28"/>
                <w:szCs w:val="28"/>
              </w:rPr>
              <w:t>Мероприятия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25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  <w:r w:rsidRPr="00FE5E28">
              <w:rPr>
                <w:sz w:val="28"/>
                <w:szCs w:val="28"/>
              </w:rPr>
              <w:t>* Инвестиционные проекты, направленные на решение задачи</w:t>
            </w:r>
            <w:proofErr w:type="gramStart"/>
            <w:r w:rsidRPr="00FE5E28">
              <w:rPr>
                <w:sz w:val="28"/>
                <w:szCs w:val="28"/>
              </w:rPr>
              <w:t xml:space="preserve"> (№) </w:t>
            </w:r>
            <w:proofErr w:type="gramEnd"/>
            <w:r w:rsidR="00E22BF0">
              <w:rPr>
                <w:sz w:val="28"/>
                <w:szCs w:val="28"/>
              </w:rPr>
              <w:t>Программы</w:t>
            </w:r>
            <w:r w:rsidRPr="00FE5E28">
              <w:rPr>
                <w:sz w:val="28"/>
                <w:szCs w:val="28"/>
              </w:rPr>
              <w:t xml:space="preserve">   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</w:tr>
      <w:tr w:rsidR="007B02BE" w:rsidRPr="00FE5E28" w:rsidTr="00F32A24">
        <w:trPr>
          <w:cantSplit/>
          <w:trHeight w:val="240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</w:tr>
      <w:tr w:rsidR="007B02BE" w:rsidRPr="00FE5E28" w:rsidTr="00F32A24">
        <w:trPr>
          <w:cantSplit/>
          <w:trHeight w:val="240"/>
        </w:trPr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FE5E28" w:rsidRDefault="007B02BE" w:rsidP="00F32A24">
            <w:pPr>
              <w:rPr>
                <w:sz w:val="28"/>
                <w:szCs w:val="28"/>
              </w:rPr>
            </w:pPr>
          </w:p>
        </w:tc>
      </w:tr>
    </w:tbl>
    <w:p w:rsidR="007B02BE" w:rsidRPr="00FE5E28" w:rsidRDefault="007B02BE" w:rsidP="007B02BE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B02BE" w:rsidRPr="00FE5E28" w:rsidRDefault="00BF7D0F" w:rsidP="007B02BE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B02BE" w:rsidRPr="00FE5E28">
        <w:rPr>
          <w:sz w:val="28"/>
          <w:szCs w:val="28"/>
        </w:rPr>
        <w:t>* в случае необхо</w:t>
      </w:r>
      <w:r w:rsidR="00CA7299">
        <w:rPr>
          <w:sz w:val="28"/>
          <w:szCs w:val="28"/>
        </w:rPr>
        <w:t>димости инвестиционных расходов</w:t>
      </w:r>
    </w:p>
    <w:p w:rsidR="00D70124" w:rsidRDefault="00D70124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7D0F" w:rsidRDefault="00BF7D0F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2BF0" w:rsidRPr="00FE5E28" w:rsidRDefault="00E22BF0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0124" w:rsidRPr="00BF7D0F" w:rsidRDefault="00D70124" w:rsidP="00E22BF0">
      <w:pPr>
        <w:autoSpaceDE w:val="0"/>
        <w:autoSpaceDN w:val="0"/>
        <w:adjustRightInd w:val="0"/>
        <w:ind w:left="10773"/>
        <w:jc w:val="center"/>
        <w:outlineLvl w:val="2"/>
        <w:rPr>
          <w:sz w:val="26"/>
          <w:szCs w:val="26"/>
        </w:rPr>
      </w:pPr>
      <w:r w:rsidRPr="00BF7D0F">
        <w:rPr>
          <w:sz w:val="26"/>
          <w:szCs w:val="26"/>
        </w:rPr>
        <w:lastRenderedPageBreak/>
        <w:t xml:space="preserve">Приложение </w:t>
      </w:r>
      <w:r w:rsidR="00BF7D0F" w:rsidRPr="00BF7D0F">
        <w:rPr>
          <w:sz w:val="26"/>
          <w:szCs w:val="26"/>
        </w:rPr>
        <w:t>№</w:t>
      </w:r>
      <w:r w:rsidRPr="00BF7D0F">
        <w:rPr>
          <w:sz w:val="26"/>
          <w:szCs w:val="26"/>
        </w:rPr>
        <w:t>3</w:t>
      </w:r>
    </w:p>
    <w:p w:rsidR="007B02BE" w:rsidRPr="00FE5E28" w:rsidRDefault="007B02BE" w:rsidP="00E22BF0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BF7D0F">
        <w:rPr>
          <w:sz w:val="26"/>
          <w:szCs w:val="26"/>
        </w:rPr>
        <w:t xml:space="preserve">к типовой структуре </w:t>
      </w:r>
      <w:r w:rsidR="00E22BF0">
        <w:rPr>
          <w:sz w:val="26"/>
          <w:szCs w:val="26"/>
        </w:rPr>
        <w:t>Программы</w:t>
      </w:r>
    </w:p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5E28">
        <w:rPr>
          <w:sz w:val="28"/>
          <w:szCs w:val="28"/>
        </w:rPr>
        <w:t>Целевые показатели (индикаторы) программных мероприятий</w:t>
      </w:r>
    </w:p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FE5E28" w:rsidRDefault="007B02BE" w:rsidP="007B0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BF7D0F" w:rsidRDefault="007B02BE" w:rsidP="007B02BE">
      <w:pPr>
        <w:autoSpaceDE w:val="0"/>
        <w:autoSpaceDN w:val="0"/>
        <w:adjustRightInd w:val="0"/>
        <w:jc w:val="right"/>
        <w:rPr>
          <w:sz w:val="20"/>
        </w:rPr>
      </w:pPr>
    </w:p>
    <w:tbl>
      <w:tblPr>
        <w:tblpPr w:leftFromText="180" w:rightFromText="180" w:vertAnchor="page" w:horzAnchor="margin" w:tblpXSpec="center" w:tblpY="414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418"/>
        <w:gridCol w:w="2025"/>
        <w:gridCol w:w="709"/>
        <w:gridCol w:w="1392"/>
        <w:gridCol w:w="4520"/>
      </w:tblGrid>
      <w:tr w:rsidR="007B02BE" w:rsidRPr="00BF7D0F" w:rsidTr="00E22BF0">
        <w:trPr>
          <w:cantSplit/>
          <w:trHeight w:val="24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Цель, задачи, </w:t>
            </w:r>
            <w:r w:rsidRPr="00BF7D0F">
              <w:rPr>
                <w:rFonts w:ascii="Times New Roman" w:hAnsi="Times New Roman" w:cs="Times New Roman"/>
              </w:rPr>
              <w:br/>
              <w:t xml:space="preserve">наименование  </w:t>
            </w:r>
            <w:r w:rsidRPr="00BF7D0F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BF7D0F">
              <w:rPr>
                <w:rFonts w:ascii="Times New Roman" w:hAnsi="Times New Roman" w:cs="Times New Roman"/>
              </w:rPr>
              <w:br/>
              <w:t>(проектов)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2BE" w:rsidRPr="00BF7D0F" w:rsidRDefault="007B02BE" w:rsidP="00F32A24">
            <w:pPr>
              <w:jc w:val="center"/>
              <w:rPr>
                <w:rFonts w:ascii="Arial" w:hAnsi="Arial" w:cs="Arial"/>
                <w:sz w:val="20"/>
              </w:rPr>
            </w:pPr>
            <w:r w:rsidRPr="00BF7D0F">
              <w:rPr>
                <w:sz w:val="20"/>
              </w:rPr>
              <w:t>Целевые показатели</w:t>
            </w:r>
          </w:p>
        </w:tc>
      </w:tr>
      <w:tr w:rsidR="007B02BE" w:rsidRPr="00BF7D0F" w:rsidTr="00E22BF0">
        <w:trPr>
          <w:cantSplit/>
          <w:trHeight w:val="48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Наименование</w:t>
            </w:r>
            <w:r w:rsidRPr="00BF7D0F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Ед. </w:t>
            </w:r>
            <w:r w:rsidRPr="00BF7D0F">
              <w:rPr>
                <w:rFonts w:ascii="Times New Roman" w:hAnsi="Times New Roman" w:cs="Times New Roman"/>
              </w:rPr>
              <w:br/>
            </w:r>
            <w:proofErr w:type="spellStart"/>
            <w:r w:rsidRPr="00BF7D0F">
              <w:rPr>
                <w:rFonts w:ascii="Times New Roman" w:hAnsi="Times New Roman" w:cs="Times New Roman"/>
              </w:rPr>
              <w:t>изм</w:t>
            </w:r>
            <w:proofErr w:type="spellEnd"/>
            <w:r w:rsidRPr="00BF7D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Базовое </w:t>
            </w:r>
            <w:r w:rsidRPr="00BF7D0F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B02BE" w:rsidRPr="00BF7D0F" w:rsidRDefault="007B02BE" w:rsidP="00F32A24">
            <w:pPr>
              <w:pStyle w:val="ConsPlusCell"/>
              <w:widowControl/>
              <w:ind w:right="-1538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 xml:space="preserve">   ________год реализации </w:t>
            </w:r>
            <w:r w:rsidR="00E22BF0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7B02BE" w:rsidRPr="00BF7D0F" w:rsidTr="00E22BF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BF7D0F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7D0F">
              <w:rPr>
                <w:rFonts w:ascii="Times New Roman" w:hAnsi="Times New Roman" w:cs="Times New Roman"/>
              </w:rPr>
              <w:t>6</w:t>
            </w:r>
          </w:p>
        </w:tc>
      </w:tr>
      <w:tr w:rsidR="007B02BE" w:rsidRPr="00FE5E28" w:rsidTr="00F32A24">
        <w:trPr>
          <w:cantSplit/>
          <w:trHeight w:val="240"/>
        </w:trPr>
        <w:tc>
          <w:tcPr>
            <w:tcW w:w="13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задача </w:t>
            </w:r>
            <w:r w:rsidR="00E22B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, на решение которых направлено мероприятие</w:t>
            </w:r>
          </w:p>
        </w:tc>
      </w:tr>
      <w:tr w:rsidR="007B02BE" w:rsidRPr="00FE5E28" w:rsidTr="00E22BF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E22B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E" w:rsidRPr="00FE5E28" w:rsidTr="00E22BF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Задача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E" w:rsidRPr="00FE5E28" w:rsidTr="00E22BF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E" w:rsidRPr="00FE5E28" w:rsidTr="00E22BF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E28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BE" w:rsidRPr="00FE5E28" w:rsidRDefault="007B02BE" w:rsidP="00F32A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2BE" w:rsidRPr="00FE5E28" w:rsidRDefault="007B02BE" w:rsidP="007B02BE">
      <w:pPr>
        <w:autoSpaceDE w:val="0"/>
        <w:autoSpaceDN w:val="0"/>
        <w:adjustRightInd w:val="0"/>
        <w:rPr>
          <w:sz w:val="28"/>
          <w:szCs w:val="28"/>
        </w:rPr>
      </w:pPr>
      <w:r w:rsidRPr="00FE5E28">
        <w:rPr>
          <w:sz w:val="28"/>
          <w:szCs w:val="28"/>
        </w:rPr>
        <w:t xml:space="preserve">                                         </w:t>
      </w:r>
    </w:p>
    <w:p w:rsidR="007B02BE" w:rsidRPr="00FE5E28" w:rsidRDefault="007B02BE" w:rsidP="007B02BE">
      <w:pPr>
        <w:framePr w:w="10668" w:wrap="auto" w:hAnchor="text"/>
        <w:autoSpaceDE w:val="0"/>
        <w:autoSpaceDN w:val="0"/>
        <w:adjustRightInd w:val="0"/>
        <w:jc w:val="right"/>
        <w:rPr>
          <w:sz w:val="28"/>
          <w:szCs w:val="28"/>
        </w:rPr>
        <w:sectPr w:rsidR="007B02BE" w:rsidRPr="00FE5E28" w:rsidSect="00BF7D0F">
          <w:pgSz w:w="16838" w:h="11905" w:orient="landscape" w:code="9"/>
          <w:pgMar w:top="1701" w:right="1134" w:bottom="851" w:left="1134" w:header="720" w:footer="720" w:gutter="0"/>
          <w:cols w:space="720"/>
          <w:docGrid w:linePitch="326"/>
        </w:sectPr>
      </w:pPr>
    </w:p>
    <w:p w:rsidR="007B02BE" w:rsidRPr="00BF7D0F" w:rsidRDefault="007B02BE" w:rsidP="00BF7D0F">
      <w:pPr>
        <w:autoSpaceDE w:val="0"/>
        <w:autoSpaceDN w:val="0"/>
        <w:adjustRightInd w:val="0"/>
        <w:ind w:left="4536"/>
        <w:jc w:val="center"/>
        <w:outlineLvl w:val="1"/>
        <w:rPr>
          <w:sz w:val="26"/>
          <w:szCs w:val="26"/>
        </w:rPr>
      </w:pPr>
      <w:r w:rsidRPr="00BF7D0F">
        <w:rPr>
          <w:sz w:val="26"/>
          <w:szCs w:val="26"/>
        </w:rPr>
        <w:lastRenderedPageBreak/>
        <w:t xml:space="preserve">Приложение </w:t>
      </w:r>
      <w:r w:rsidR="00BF7D0F" w:rsidRPr="00BF7D0F">
        <w:rPr>
          <w:sz w:val="26"/>
          <w:szCs w:val="26"/>
        </w:rPr>
        <w:t>№</w:t>
      </w:r>
      <w:r w:rsidRPr="00BF7D0F">
        <w:rPr>
          <w:sz w:val="26"/>
          <w:szCs w:val="26"/>
        </w:rPr>
        <w:t>2</w:t>
      </w:r>
    </w:p>
    <w:p w:rsidR="007B02BE" w:rsidRPr="00BF7D0F" w:rsidRDefault="007B02BE" w:rsidP="00BF7D0F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BF7D0F">
        <w:rPr>
          <w:sz w:val="26"/>
          <w:szCs w:val="26"/>
        </w:rPr>
        <w:t>к Порядку формирования, утверждения и</w:t>
      </w:r>
    </w:p>
    <w:p w:rsidR="007B02BE" w:rsidRPr="00BF7D0F" w:rsidRDefault="007B02BE" w:rsidP="00BF7D0F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BF7D0F">
        <w:rPr>
          <w:sz w:val="26"/>
          <w:szCs w:val="26"/>
        </w:rPr>
        <w:t xml:space="preserve">реализации </w:t>
      </w:r>
      <w:r w:rsidR="00E22BF0">
        <w:rPr>
          <w:sz w:val="26"/>
          <w:szCs w:val="26"/>
        </w:rPr>
        <w:t>Программы</w:t>
      </w:r>
      <w:r w:rsidRPr="00BF7D0F">
        <w:rPr>
          <w:sz w:val="26"/>
          <w:szCs w:val="26"/>
        </w:rPr>
        <w:t xml:space="preserve"> </w:t>
      </w:r>
      <w:proofErr w:type="gramStart"/>
      <w:r w:rsidRPr="00BF7D0F">
        <w:rPr>
          <w:sz w:val="26"/>
          <w:szCs w:val="26"/>
        </w:rPr>
        <w:t>комплексного</w:t>
      </w:r>
      <w:proofErr w:type="gramEnd"/>
    </w:p>
    <w:p w:rsidR="007B02BE" w:rsidRPr="00BF7D0F" w:rsidRDefault="007B02BE" w:rsidP="00BF7D0F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BF7D0F">
        <w:rPr>
          <w:sz w:val="26"/>
          <w:szCs w:val="26"/>
        </w:rPr>
        <w:t>социально-экономического развития</w:t>
      </w:r>
    </w:p>
    <w:p w:rsidR="007B02BE" w:rsidRPr="00BF7D0F" w:rsidRDefault="007B02BE" w:rsidP="00BF7D0F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BF7D0F">
        <w:rPr>
          <w:sz w:val="26"/>
          <w:szCs w:val="26"/>
        </w:rPr>
        <w:t>городского округа Тольятти</w:t>
      </w:r>
    </w:p>
    <w:p w:rsidR="007B02BE" w:rsidRPr="00FE5E28" w:rsidRDefault="007B02BE" w:rsidP="00BF7D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2BE" w:rsidRPr="00BF7D0F" w:rsidRDefault="007B02BE" w:rsidP="00BF7D0F">
      <w:pPr>
        <w:jc w:val="right"/>
        <w:rPr>
          <w:sz w:val="28"/>
          <w:szCs w:val="28"/>
        </w:rPr>
      </w:pPr>
    </w:p>
    <w:p w:rsidR="007602F0" w:rsidRPr="00BF7D0F" w:rsidRDefault="007602F0" w:rsidP="00BF7D0F">
      <w:pPr>
        <w:jc w:val="center"/>
        <w:rPr>
          <w:rFonts w:cs="Tahoma"/>
          <w:sz w:val="28"/>
          <w:szCs w:val="28"/>
        </w:rPr>
      </w:pPr>
      <w:r w:rsidRPr="00BF7D0F">
        <w:rPr>
          <w:rFonts w:cs="Tahoma"/>
          <w:sz w:val="28"/>
          <w:szCs w:val="28"/>
        </w:rPr>
        <w:t>Методика</w:t>
      </w:r>
    </w:p>
    <w:p w:rsidR="007602F0" w:rsidRPr="00BF7D0F" w:rsidRDefault="007602F0" w:rsidP="00BF7D0F">
      <w:pPr>
        <w:jc w:val="center"/>
        <w:rPr>
          <w:rFonts w:cs="Tahoma"/>
          <w:sz w:val="28"/>
          <w:szCs w:val="28"/>
        </w:rPr>
      </w:pPr>
      <w:r w:rsidRPr="00BF7D0F">
        <w:rPr>
          <w:rFonts w:cs="Tahoma"/>
          <w:sz w:val="28"/>
          <w:szCs w:val="28"/>
        </w:rPr>
        <w:t xml:space="preserve">оценки эффективности выполнения </w:t>
      </w:r>
      <w:r w:rsidR="00E22BF0">
        <w:rPr>
          <w:rFonts w:cs="Tahoma"/>
          <w:sz w:val="28"/>
          <w:szCs w:val="28"/>
        </w:rPr>
        <w:t>Программы</w:t>
      </w:r>
      <w:r w:rsidRPr="00BF7D0F">
        <w:rPr>
          <w:rFonts w:cs="Tahoma"/>
          <w:sz w:val="28"/>
          <w:szCs w:val="28"/>
        </w:rPr>
        <w:t xml:space="preserve"> </w:t>
      </w:r>
    </w:p>
    <w:p w:rsidR="007602F0" w:rsidRPr="00BF7D0F" w:rsidRDefault="007602F0" w:rsidP="00BF7D0F">
      <w:pPr>
        <w:jc w:val="center"/>
        <w:rPr>
          <w:sz w:val="28"/>
          <w:szCs w:val="28"/>
        </w:rPr>
      </w:pPr>
      <w:r w:rsidRPr="00BF7D0F">
        <w:rPr>
          <w:sz w:val="28"/>
          <w:szCs w:val="28"/>
        </w:rPr>
        <w:t xml:space="preserve">комплексного социально-экономического развития </w:t>
      </w:r>
    </w:p>
    <w:p w:rsidR="007602F0" w:rsidRPr="00BF7D0F" w:rsidRDefault="007602F0" w:rsidP="00BF7D0F">
      <w:pPr>
        <w:jc w:val="center"/>
        <w:rPr>
          <w:rFonts w:cs="Tahoma"/>
          <w:sz w:val="28"/>
          <w:szCs w:val="28"/>
        </w:rPr>
      </w:pPr>
      <w:r w:rsidRPr="00BF7D0F">
        <w:rPr>
          <w:sz w:val="28"/>
          <w:szCs w:val="28"/>
        </w:rPr>
        <w:t>городского округа Тольятти</w:t>
      </w:r>
      <w:r w:rsidRPr="00BF7D0F">
        <w:rPr>
          <w:rFonts w:cs="Tahoma"/>
          <w:sz w:val="28"/>
          <w:szCs w:val="28"/>
        </w:rPr>
        <w:t xml:space="preserve"> </w:t>
      </w:r>
    </w:p>
    <w:p w:rsidR="007602F0" w:rsidRPr="00FE5E28" w:rsidRDefault="007602F0" w:rsidP="00BF7D0F">
      <w:pPr>
        <w:ind w:firstLine="709"/>
        <w:jc w:val="center"/>
        <w:rPr>
          <w:rFonts w:cs="Tahoma"/>
          <w:sz w:val="28"/>
          <w:szCs w:val="28"/>
        </w:rPr>
      </w:pPr>
    </w:p>
    <w:p w:rsidR="007602F0" w:rsidRPr="00FE5E28" w:rsidRDefault="007602F0" w:rsidP="00BF7D0F">
      <w:pPr>
        <w:ind w:firstLine="709"/>
        <w:jc w:val="both"/>
        <w:rPr>
          <w:rFonts w:eastAsia="Bitstream Vera Sans"/>
          <w:sz w:val="28"/>
          <w:szCs w:val="28"/>
        </w:rPr>
      </w:pPr>
      <w:r w:rsidRPr="00FE5E28">
        <w:rPr>
          <w:rFonts w:cs="Tahoma"/>
          <w:sz w:val="28"/>
          <w:szCs w:val="28"/>
        </w:rPr>
        <w:t xml:space="preserve">1. </w:t>
      </w:r>
      <w:r w:rsidRPr="00FE5E28">
        <w:rPr>
          <w:rFonts w:eastAsia="Bitstream Vera Sans"/>
          <w:sz w:val="28"/>
          <w:szCs w:val="28"/>
        </w:rPr>
        <w:t xml:space="preserve">Оценка эффективности </w:t>
      </w:r>
      <w:r w:rsidR="00E22BF0">
        <w:rPr>
          <w:rFonts w:cs="Tahoma"/>
          <w:sz w:val="28"/>
          <w:szCs w:val="28"/>
        </w:rPr>
        <w:t>Программы</w:t>
      </w:r>
      <w:r w:rsidRPr="00FE5E28">
        <w:rPr>
          <w:rFonts w:cs="Tahoma"/>
          <w:sz w:val="28"/>
          <w:szCs w:val="28"/>
        </w:rPr>
        <w:t xml:space="preserve"> </w:t>
      </w:r>
      <w:r w:rsidRPr="00FE5E28">
        <w:rPr>
          <w:sz w:val="28"/>
          <w:szCs w:val="28"/>
        </w:rPr>
        <w:t>комплексного социально-экономического развития городского округа  Тольятти</w:t>
      </w:r>
      <w:r w:rsidRPr="00FE5E28">
        <w:rPr>
          <w:rFonts w:cs="Tahoma"/>
          <w:sz w:val="28"/>
          <w:szCs w:val="28"/>
        </w:rPr>
        <w:t xml:space="preserve"> (далее - Программа) </w:t>
      </w:r>
      <w:r w:rsidRPr="00FE5E28">
        <w:rPr>
          <w:rFonts w:eastAsia="Bitstream Vera Sans"/>
          <w:sz w:val="28"/>
          <w:szCs w:val="28"/>
        </w:rPr>
        <w:t xml:space="preserve">осуществляется исполнителями </w:t>
      </w:r>
      <w:r w:rsidR="00E22BF0">
        <w:rPr>
          <w:rFonts w:eastAsia="Bitstream Vera Sans"/>
          <w:sz w:val="28"/>
          <w:szCs w:val="28"/>
        </w:rPr>
        <w:t>Программы</w:t>
      </w:r>
      <w:r w:rsidRPr="00FE5E28">
        <w:rPr>
          <w:rFonts w:eastAsia="Bitstream Vera Sans"/>
          <w:sz w:val="28"/>
          <w:szCs w:val="28"/>
        </w:rPr>
        <w:t xml:space="preserve"> ежегодно и по итогам реализации </w:t>
      </w:r>
      <w:r w:rsidR="00E22BF0">
        <w:rPr>
          <w:rFonts w:eastAsia="Bitstream Vera Sans"/>
          <w:sz w:val="28"/>
          <w:szCs w:val="28"/>
        </w:rPr>
        <w:t>Программы</w:t>
      </w:r>
      <w:r w:rsidRPr="00FE5E28">
        <w:rPr>
          <w:rFonts w:eastAsia="Bitstream Vera Sans"/>
          <w:sz w:val="28"/>
          <w:szCs w:val="28"/>
        </w:rPr>
        <w:t>.</w:t>
      </w:r>
    </w:p>
    <w:p w:rsidR="007602F0" w:rsidRPr="00FE5E28" w:rsidRDefault="007602F0" w:rsidP="00BF7D0F">
      <w:pPr>
        <w:ind w:firstLine="709"/>
        <w:jc w:val="both"/>
        <w:rPr>
          <w:rFonts w:eastAsia="Bitstream Vera Sans"/>
          <w:sz w:val="28"/>
          <w:szCs w:val="28"/>
        </w:rPr>
      </w:pPr>
      <w:r w:rsidRPr="00FE5E28">
        <w:rPr>
          <w:rFonts w:eastAsia="Bitstream Vera Sans"/>
          <w:sz w:val="28"/>
          <w:szCs w:val="28"/>
        </w:rPr>
        <w:t xml:space="preserve">2. Исполнители </w:t>
      </w:r>
      <w:r w:rsidR="00E22BF0">
        <w:rPr>
          <w:rFonts w:eastAsia="Bitstream Vera Sans"/>
          <w:sz w:val="28"/>
          <w:szCs w:val="28"/>
        </w:rPr>
        <w:t>Программы</w:t>
      </w:r>
      <w:r w:rsidRPr="00FE5E28">
        <w:rPr>
          <w:rFonts w:eastAsia="Bitstream Vera Sans"/>
          <w:sz w:val="28"/>
          <w:szCs w:val="28"/>
        </w:rPr>
        <w:t xml:space="preserve"> до 01 марта года, следующего за отчётным периодо</w:t>
      </w:r>
      <w:r w:rsidR="00FB3996">
        <w:rPr>
          <w:rFonts w:eastAsia="Bitstream Vera Sans"/>
          <w:sz w:val="28"/>
          <w:szCs w:val="28"/>
        </w:rPr>
        <w:t>м, направляют результаты проведё</w:t>
      </w:r>
      <w:r w:rsidRPr="00FE5E28">
        <w:rPr>
          <w:rFonts w:eastAsia="Bitstream Vera Sans"/>
          <w:sz w:val="28"/>
          <w:szCs w:val="28"/>
        </w:rPr>
        <w:t xml:space="preserve">нной оценки в департамент экономического развития мэрии в составе годового или итогового отчёта об исполнении </w:t>
      </w:r>
      <w:r w:rsidR="00E22BF0">
        <w:rPr>
          <w:rFonts w:eastAsia="Bitstream Vera Sans"/>
          <w:sz w:val="28"/>
          <w:szCs w:val="28"/>
        </w:rPr>
        <w:t>Программы</w:t>
      </w:r>
      <w:r w:rsidRPr="00FE5E28">
        <w:rPr>
          <w:rFonts w:eastAsia="Bitstream Vera Sans"/>
          <w:sz w:val="28"/>
          <w:szCs w:val="28"/>
        </w:rPr>
        <w:t>.</w:t>
      </w:r>
    </w:p>
    <w:p w:rsidR="007602F0" w:rsidRPr="00FE5E28" w:rsidRDefault="007602F0" w:rsidP="00BF7D0F">
      <w:pPr>
        <w:ind w:firstLine="709"/>
        <w:jc w:val="both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t xml:space="preserve">3. При оценке эффективности реализации </w:t>
      </w:r>
      <w:r w:rsidR="00E22BF0">
        <w:rPr>
          <w:rFonts w:cs="Tahoma"/>
          <w:sz w:val="28"/>
          <w:szCs w:val="28"/>
        </w:rPr>
        <w:t>Программы</w:t>
      </w:r>
      <w:r w:rsidRPr="00FE5E28">
        <w:rPr>
          <w:rFonts w:cs="Tahoma"/>
          <w:sz w:val="28"/>
          <w:szCs w:val="28"/>
        </w:rPr>
        <w:t xml:space="preserve"> используются следующие показатели: </w:t>
      </w:r>
    </w:p>
    <w:p w:rsidR="007602F0" w:rsidRPr="00FE5E28" w:rsidRDefault="007602F0" w:rsidP="00BF7D0F">
      <w:pPr>
        <w:ind w:firstLine="709"/>
        <w:jc w:val="both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t>- уровень исполнения запланированного объёма финансирования (</w:t>
      </w:r>
      <w:r w:rsidRPr="00FE5E28">
        <w:rPr>
          <w:rFonts w:cs="Tahoma"/>
          <w:iCs/>
          <w:sz w:val="28"/>
          <w:szCs w:val="28"/>
        </w:rPr>
        <w:t>C</w:t>
      </w:r>
      <w:r w:rsidRPr="00FE5E28">
        <w:rPr>
          <w:rFonts w:cs="Tahoma"/>
          <w:sz w:val="28"/>
          <w:szCs w:val="28"/>
        </w:rPr>
        <w:t xml:space="preserve">); </w:t>
      </w:r>
    </w:p>
    <w:p w:rsidR="007602F0" w:rsidRPr="00FE5E28" w:rsidRDefault="007602F0" w:rsidP="00BF7D0F">
      <w:pPr>
        <w:ind w:firstLine="709"/>
        <w:jc w:val="both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t>- уровень достижения целевого индикатора или показателя (</w:t>
      </w:r>
      <w:r w:rsidRPr="00FE5E28">
        <w:rPr>
          <w:rFonts w:cs="Tahoma"/>
          <w:iCs/>
          <w:sz w:val="28"/>
          <w:szCs w:val="28"/>
        </w:rPr>
        <w:t>I</w:t>
      </w:r>
      <w:r w:rsidRPr="00FE5E28">
        <w:rPr>
          <w:rFonts w:cs="Tahoma"/>
          <w:sz w:val="28"/>
          <w:szCs w:val="28"/>
        </w:rPr>
        <w:t>);</w:t>
      </w:r>
    </w:p>
    <w:p w:rsidR="007602F0" w:rsidRPr="00FE5E28" w:rsidRDefault="007602F0" w:rsidP="00BF7D0F">
      <w:pPr>
        <w:ind w:firstLine="709"/>
        <w:jc w:val="both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t>- эффективность реализации мероприятия (проекта)(</w:t>
      </w:r>
      <w:r w:rsidRPr="00FE5E28">
        <w:rPr>
          <w:rFonts w:cs="Tahoma"/>
          <w:iCs/>
          <w:sz w:val="28"/>
          <w:szCs w:val="28"/>
        </w:rPr>
        <w:t>R</w:t>
      </w:r>
      <w:r w:rsidRPr="00FE5E28">
        <w:rPr>
          <w:rFonts w:cs="Tahoma"/>
          <w:sz w:val="28"/>
          <w:szCs w:val="28"/>
        </w:rPr>
        <w:t>);</w:t>
      </w:r>
    </w:p>
    <w:p w:rsidR="007602F0" w:rsidRPr="00FE5E28" w:rsidRDefault="007602F0" w:rsidP="00BF7D0F">
      <w:pPr>
        <w:ind w:firstLine="709"/>
        <w:jc w:val="both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t xml:space="preserve">- эффективность реализации </w:t>
      </w:r>
      <w:r w:rsidR="00E22BF0">
        <w:rPr>
          <w:rFonts w:cs="Tahoma"/>
          <w:sz w:val="28"/>
          <w:szCs w:val="28"/>
        </w:rPr>
        <w:t>Программы</w:t>
      </w:r>
      <w:r w:rsidRPr="00FE5E28">
        <w:rPr>
          <w:rFonts w:cs="Tahoma"/>
          <w:sz w:val="28"/>
          <w:szCs w:val="28"/>
        </w:rPr>
        <w:t xml:space="preserve"> в отчётном периоде (</w:t>
      </w:r>
      <w:proofErr w:type="spellStart"/>
      <w:r w:rsidRPr="00FE5E28">
        <w:rPr>
          <w:rFonts w:cs="Tahoma"/>
          <w:iCs/>
          <w:sz w:val="28"/>
          <w:szCs w:val="28"/>
        </w:rPr>
        <w:t>Е</w:t>
      </w:r>
      <w:proofErr w:type="gramStart"/>
      <w:r w:rsidRPr="00FE5E28">
        <w:rPr>
          <w:rFonts w:cs="Tahoma"/>
          <w:iCs/>
          <w:sz w:val="28"/>
          <w:szCs w:val="28"/>
          <w:vertAlign w:val="subscript"/>
        </w:rPr>
        <w:t>j</w:t>
      </w:r>
      <w:proofErr w:type="spellEnd"/>
      <w:proofErr w:type="gramEnd"/>
      <w:r w:rsidRPr="00FE5E28">
        <w:rPr>
          <w:rFonts w:cs="Tahoma"/>
          <w:sz w:val="28"/>
          <w:szCs w:val="28"/>
        </w:rPr>
        <w:t>);</w:t>
      </w:r>
    </w:p>
    <w:p w:rsidR="007602F0" w:rsidRPr="00FE5E28" w:rsidRDefault="007602F0" w:rsidP="00BF7D0F">
      <w:pPr>
        <w:ind w:firstLine="709"/>
        <w:jc w:val="both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t xml:space="preserve">- эффективность реализации </w:t>
      </w:r>
      <w:r w:rsidR="00E22BF0">
        <w:rPr>
          <w:rFonts w:cs="Tahoma"/>
          <w:sz w:val="28"/>
          <w:szCs w:val="28"/>
        </w:rPr>
        <w:t>Программы</w:t>
      </w:r>
      <w:r w:rsidRPr="00FE5E28">
        <w:rPr>
          <w:rFonts w:cs="Tahoma"/>
          <w:sz w:val="28"/>
          <w:szCs w:val="28"/>
        </w:rPr>
        <w:t xml:space="preserve"> за весь период реализации (</w:t>
      </w:r>
      <w:proofErr w:type="spellStart"/>
      <w:proofErr w:type="gramStart"/>
      <w:r w:rsidRPr="00FE5E28">
        <w:rPr>
          <w:rFonts w:cs="Tahoma"/>
          <w:iCs/>
          <w:sz w:val="28"/>
          <w:szCs w:val="28"/>
        </w:rPr>
        <w:t>E</w:t>
      </w:r>
      <w:proofErr w:type="gramEnd"/>
      <w:r w:rsidRPr="00FE5E28">
        <w:rPr>
          <w:rFonts w:cs="Tahoma"/>
          <w:iCs/>
          <w:sz w:val="28"/>
          <w:szCs w:val="28"/>
          <w:vertAlign w:val="subscript"/>
        </w:rPr>
        <w:t>общ</w:t>
      </w:r>
      <w:proofErr w:type="spellEnd"/>
      <w:r w:rsidRPr="00FE5E28">
        <w:rPr>
          <w:rFonts w:cs="Tahoma"/>
          <w:sz w:val="28"/>
          <w:szCs w:val="28"/>
        </w:rPr>
        <w:t>).</w:t>
      </w:r>
    </w:p>
    <w:p w:rsidR="007602F0" w:rsidRPr="00FE5E28" w:rsidRDefault="007602F0" w:rsidP="00BF7D0F">
      <w:pPr>
        <w:ind w:firstLine="709"/>
        <w:jc w:val="both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t>4. Для расчёта уровня достижения целевого индикатора или показателя  (</w:t>
      </w:r>
      <w:r w:rsidRPr="00FE5E28">
        <w:rPr>
          <w:rFonts w:cs="Tahoma"/>
          <w:iCs/>
          <w:sz w:val="28"/>
          <w:szCs w:val="28"/>
        </w:rPr>
        <w:t>I</w:t>
      </w:r>
      <w:r w:rsidRPr="00FE5E28">
        <w:rPr>
          <w:rFonts w:cs="Tahoma"/>
          <w:sz w:val="28"/>
          <w:szCs w:val="28"/>
        </w:rPr>
        <w:t>) используются следующие виды  показателей:</w:t>
      </w:r>
    </w:p>
    <w:p w:rsidR="007602F0" w:rsidRPr="00FE5E28" w:rsidRDefault="007602F0" w:rsidP="00BF7D0F">
      <w:pPr>
        <w:pStyle w:val="aa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t>- прямые (положительной динамикой является увеличение значения показателя);</w:t>
      </w:r>
    </w:p>
    <w:p w:rsidR="007602F0" w:rsidRPr="00FE5E28" w:rsidRDefault="007602F0" w:rsidP="00BF7D0F">
      <w:pPr>
        <w:pStyle w:val="aa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t>- обратные (положительной динамикой является снижение значения показателя).</w:t>
      </w:r>
    </w:p>
    <w:p w:rsidR="007602F0" w:rsidRPr="00FE5E28" w:rsidRDefault="007602F0" w:rsidP="00BF7D0F">
      <w:pPr>
        <w:pStyle w:val="aa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t xml:space="preserve">5. Оценка эффективности реализации </w:t>
      </w:r>
      <w:r w:rsidR="00E22BF0">
        <w:rPr>
          <w:rFonts w:cs="Tahoma"/>
          <w:sz w:val="28"/>
          <w:szCs w:val="28"/>
        </w:rPr>
        <w:t>Программы</w:t>
      </w:r>
      <w:r w:rsidRPr="00FE5E28">
        <w:rPr>
          <w:rFonts w:cs="Tahoma"/>
          <w:sz w:val="28"/>
          <w:szCs w:val="28"/>
        </w:rPr>
        <w:t xml:space="preserve"> производится в таблице для каждого мероприятия (проекта) или комплекса мероприятий (проектов)</w:t>
      </w:r>
      <w:r w:rsidRPr="00FE5E28">
        <w:rPr>
          <w:rFonts w:cs="Tahoma"/>
          <w:iCs/>
          <w:sz w:val="28"/>
          <w:szCs w:val="28"/>
        </w:rPr>
        <w:t xml:space="preserve">, </w:t>
      </w:r>
      <w:r w:rsidR="00E22BF0">
        <w:rPr>
          <w:rFonts w:cs="Tahoma"/>
          <w:sz w:val="28"/>
          <w:szCs w:val="28"/>
        </w:rPr>
        <w:t>объединё</w:t>
      </w:r>
      <w:r w:rsidRPr="00FE5E28">
        <w:rPr>
          <w:rFonts w:cs="Tahoma"/>
          <w:sz w:val="28"/>
          <w:szCs w:val="28"/>
        </w:rPr>
        <w:t>нных одной задачей</w:t>
      </w:r>
      <w:r w:rsidRPr="00FE5E28">
        <w:rPr>
          <w:rFonts w:cs="Tahoma"/>
          <w:iCs/>
          <w:sz w:val="28"/>
          <w:szCs w:val="28"/>
        </w:rPr>
        <w:t>,</w:t>
      </w:r>
      <w:r w:rsidRPr="00FE5E28">
        <w:rPr>
          <w:rFonts w:cs="Tahoma"/>
          <w:sz w:val="28"/>
          <w:szCs w:val="28"/>
        </w:rPr>
        <w:t xml:space="preserve"> в отношении которых определён объём финансирования и соответствующий целевой индикатор или показатель.</w:t>
      </w:r>
    </w:p>
    <w:p w:rsidR="007602F0" w:rsidRPr="00FE5E28" w:rsidRDefault="007602F0" w:rsidP="00BF7D0F">
      <w:pPr>
        <w:ind w:firstLine="709"/>
        <w:jc w:val="both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t xml:space="preserve">6. Расчёт показателя </w:t>
      </w:r>
      <w:proofErr w:type="spellStart"/>
      <w:r w:rsidRPr="00FE5E28">
        <w:rPr>
          <w:rFonts w:cs="Tahoma"/>
          <w:iCs/>
          <w:sz w:val="28"/>
          <w:szCs w:val="28"/>
        </w:rPr>
        <w:t>R</w:t>
      </w:r>
      <w:r w:rsidRPr="00FE5E28">
        <w:rPr>
          <w:rFonts w:cs="Tahoma"/>
          <w:iCs/>
          <w:sz w:val="28"/>
          <w:szCs w:val="28"/>
          <w:vertAlign w:val="subscript"/>
        </w:rPr>
        <w:t>i</w:t>
      </w:r>
      <w:proofErr w:type="spellEnd"/>
      <w:r w:rsidRPr="00FE5E28">
        <w:rPr>
          <w:rFonts w:cs="Tahoma"/>
          <w:sz w:val="28"/>
          <w:szCs w:val="28"/>
        </w:rPr>
        <w:t xml:space="preserve"> по соответствующему мероприятию (проекту) </w:t>
      </w:r>
      <w:proofErr w:type="spellStart"/>
      <w:r w:rsidRPr="00FE5E28">
        <w:rPr>
          <w:rFonts w:cs="Tahoma"/>
          <w:iCs/>
          <w:sz w:val="28"/>
          <w:szCs w:val="28"/>
        </w:rPr>
        <w:t>i</w:t>
      </w:r>
      <w:proofErr w:type="spellEnd"/>
      <w:r w:rsidRPr="00FE5E28">
        <w:rPr>
          <w:rFonts w:cs="Tahoma"/>
          <w:sz w:val="28"/>
          <w:szCs w:val="28"/>
        </w:rPr>
        <w:t xml:space="preserve"> осуществляется по формуле:</w:t>
      </w:r>
    </w:p>
    <w:p w:rsidR="007602F0" w:rsidRPr="00FE5E28" w:rsidRDefault="00D15F51" w:rsidP="00BF7D0F">
      <w:pPr>
        <w:spacing w:before="60" w:after="60"/>
        <w:ind w:firstLine="709"/>
        <w:jc w:val="both"/>
        <w:rPr>
          <w:rFonts w:cs="Tahoma"/>
          <w:sz w:val="28"/>
          <w:szCs w:val="28"/>
        </w:rPr>
      </w:pPr>
      <w:r w:rsidRPr="00FE5E28">
        <w:rPr>
          <w:rFonts w:cs="Tahoma"/>
          <w:noProof/>
          <w:position w:val="-23"/>
          <w:sz w:val="28"/>
          <w:szCs w:val="28"/>
        </w:rPr>
        <w:drawing>
          <wp:inline distT="0" distB="0" distL="0" distR="0">
            <wp:extent cx="100012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2F0" w:rsidRPr="00FE5E28">
        <w:rPr>
          <w:rFonts w:cs="Tahoma"/>
          <w:sz w:val="28"/>
          <w:szCs w:val="28"/>
        </w:rPr>
        <w:t>, где</w:t>
      </w:r>
    </w:p>
    <w:p w:rsidR="007602F0" w:rsidRPr="00FE5E28" w:rsidRDefault="007602F0" w:rsidP="00BF7D0F">
      <w:pPr>
        <w:ind w:firstLine="709"/>
        <w:jc w:val="both"/>
        <w:rPr>
          <w:rFonts w:cs="Tahoma"/>
          <w:sz w:val="28"/>
          <w:szCs w:val="28"/>
        </w:rPr>
      </w:pPr>
      <w:proofErr w:type="spellStart"/>
      <w:r w:rsidRPr="00FE5E28">
        <w:rPr>
          <w:rFonts w:cs="Tahoma"/>
          <w:iCs/>
          <w:sz w:val="28"/>
          <w:szCs w:val="28"/>
        </w:rPr>
        <w:t>I</w:t>
      </w:r>
      <w:r w:rsidRPr="00FE5E28">
        <w:rPr>
          <w:rFonts w:cs="Tahoma"/>
          <w:iCs/>
          <w:sz w:val="28"/>
          <w:szCs w:val="28"/>
          <w:vertAlign w:val="subscript"/>
        </w:rPr>
        <w:t>i</w:t>
      </w:r>
      <w:proofErr w:type="spellEnd"/>
      <w:r w:rsidRPr="00FE5E28">
        <w:rPr>
          <w:rFonts w:cs="Tahoma"/>
          <w:sz w:val="28"/>
          <w:szCs w:val="28"/>
        </w:rPr>
        <w:t xml:space="preserve">  – уровень достижения целевого индикатора или показателя, характеризующего выполнение мероприятия (проекта) </w:t>
      </w:r>
      <w:proofErr w:type="spellStart"/>
      <w:r w:rsidRPr="00FE5E28">
        <w:rPr>
          <w:rFonts w:cs="Tahoma"/>
          <w:iCs/>
          <w:sz w:val="28"/>
          <w:szCs w:val="28"/>
        </w:rPr>
        <w:t>i</w:t>
      </w:r>
      <w:proofErr w:type="spellEnd"/>
      <w:r w:rsidRPr="00FE5E28">
        <w:rPr>
          <w:rFonts w:cs="Tahoma"/>
          <w:sz w:val="28"/>
          <w:szCs w:val="28"/>
        </w:rPr>
        <w:t>;</w:t>
      </w:r>
    </w:p>
    <w:p w:rsidR="007602F0" w:rsidRPr="00FE5E28" w:rsidRDefault="007602F0" w:rsidP="00BF7D0F">
      <w:pPr>
        <w:ind w:firstLine="709"/>
        <w:jc w:val="both"/>
        <w:rPr>
          <w:rFonts w:cs="Tahoma"/>
          <w:sz w:val="28"/>
          <w:szCs w:val="28"/>
        </w:rPr>
      </w:pPr>
      <w:proofErr w:type="spellStart"/>
      <w:r w:rsidRPr="00FE5E28">
        <w:rPr>
          <w:rFonts w:cs="Tahoma"/>
          <w:iCs/>
          <w:sz w:val="28"/>
          <w:szCs w:val="28"/>
        </w:rPr>
        <w:lastRenderedPageBreak/>
        <w:t>C</w:t>
      </w:r>
      <w:r w:rsidRPr="00FE5E28">
        <w:rPr>
          <w:rFonts w:cs="Tahoma"/>
          <w:iCs/>
          <w:sz w:val="28"/>
          <w:szCs w:val="28"/>
          <w:vertAlign w:val="subscript"/>
        </w:rPr>
        <w:t>i</w:t>
      </w:r>
      <w:proofErr w:type="spellEnd"/>
      <w:r w:rsidRPr="00FE5E28">
        <w:rPr>
          <w:rFonts w:cs="Tahoma"/>
          <w:sz w:val="28"/>
          <w:szCs w:val="28"/>
        </w:rPr>
        <w:t xml:space="preserve">  – уровень исполнения запланированного объёма финансирования на выполнение мероприятия (проекта) </w:t>
      </w:r>
      <w:proofErr w:type="spellStart"/>
      <w:r w:rsidRPr="00FE5E28">
        <w:rPr>
          <w:rFonts w:cs="Tahoma"/>
          <w:iCs/>
          <w:sz w:val="28"/>
          <w:szCs w:val="28"/>
        </w:rPr>
        <w:t>i</w:t>
      </w:r>
      <w:proofErr w:type="spellEnd"/>
      <w:r w:rsidRPr="00FE5E28">
        <w:rPr>
          <w:rFonts w:cs="Tahoma"/>
          <w:sz w:val="28"/>
          <w:szCs w:val="28"/>
        </w:rPr>
        <w:t>.</w:t>
      </w:r>
    </w:p>
    <w:p w:rsidR="007602F0" w:rsidRPr="00FE5E28" w:rsidRDefault="007602F0" w:rsidP="00BF7D0F">
      <w:pPr>
        <w:pStyle w:val="aa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t xml:space="preserve">7. Расчёт целевого индикатора или показателя </w:t>
      </w:r>
      <w:proofErr w:type="spellStart"/>
      <w:r w:rsidRPr="00FE5E28">
        <w:rPr>
          <w:rFonts w:cs="Tahoma"/>
          <w:iCs/>
          <w:sz w:val="28"/>
          <w:szCs w:val="28"/>
        </w:rPr>
        <w:t>I</w:t>
      </w:r>
      <w:r w:rsidRPr="00FE5E28">
        <w:rPr>
          <w:rFonts w:cs="Tahoma"/>
          <w:iCs/>
          <w:sz w:val="28"/>
          <w:szCs w:val="28"/>
          <w:vertAlign w:val="subscript"/>
        </w:rPr>
        <w:t>i</w:t>
      </w:r>
      <w:proofErr w:type="spellEnd"/>
      <w:r w:rsidRPr="00FE5E28">
        <w:rPr>
          <w:rFonts w:cs="Tahoma"/>
          <w:iCs/>
          <w:sz w:val="28"/>
          <w:szCs w:val="28"/>
          <w:vertAlign w:val="subscript"/>
        </w:rPr>
        <w:t xml:space="preserve">  </w:t>
      </w:r>
      <w:r w:rsidRPr="00FE5E28">
        <w:rPr>
          <w:rFonts w:cs="Tahoma"/>
          <w:sz w:val="28"/>
          <w:szCs w:val="28"/>
        </w:rPr>
        <w:t xml:space="preserve">по соответствующему мероприятию (проекту) </w:t>
      </w:r>
      <w:proofErr w:type="spellStart"/>
      <w:r w:rsidRPr="00FE5E28">
        <w:rPr>
          <w:rFonts w:cs="Tahoma"/>
          <w:iCs/>
          <w:sz w:val="28"/>
          <w:szCs w:val="28"/>
        </w:rPr>
        <w:t>i</w:t>
      </w:r>
      <w:proofErr w:type="spellEnd"/>
      <w:r w:rsidRPr="00FE5E28">
        <w:rPr>
          <w:rFonts w:cs="Tahoma"/>
          <w:sz w:val="28"/>
          <w:szCs w:val="28"/>
        </w:rPr>
        <w:t xml:space="preserve"> производится по формуле:</w:t>
      </w:r>
    </w:p>
    <w:p w:rsidR="007602F0" w:rsidRPr="00FE5E28" w:rsidRDefault="007602F0" w:rsidP="00BF7D0F">
      <w:pPr>
        <w:pStyle w:val="aa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t>а) для прямого целевого индикатора или показателя:</w:t>
      </w:r>
    </w:p>
    <w:p w:rsidR="007602F0" w:rsidRPr="00FE5E28" w:rsidRDefault="00D15F51" w:rsidP="00BF7D0F">
      <w:pPr>
        <w:pStyle w:val="aa"/>
        <w:rPr>
          <w:rFonts w:cs="Tahoma"/>
          <w:sz w:val="28"/>
          <w:szCs w:val="28"/>
        </w:rPr>
      </w:pPr>
      <w:r w:rsidRPr="00FE5E28">
        <w:rPr>
          <w:rFonts w:cs="Tahoma"/>
          <w:noProof/>
          <w:position w:val="-12"/>
          <w:sz w:val="28"/>
          <w:szCs w:val="28"/>
        </w:rPr>
        <w:drawing>
          <wp:inline distT="0" distB="0" distL="0" distR="0">
            <wp:extent cx="1057275" cy="457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2F0" w:rsidRPr="00FE5E28">
        <w:rPr>
          <w:rFonts w:cs="Tahoma"/>
          <w:sz w:val="28"/>
          <w:szCs w:val="28"/>
        </w:rPr>
        <w:t> </w:t>
      </w:r>
    </w:p>
    <w:p w:rsidR="007602F0" w:rsidRPr="00FE5E28" w:rsidRDefault="007602F0" w:rsidP="00BF7D0F">
      <w:pPr>
        <w:pStyle w:val="aa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t>б) для обратного целевого индикатора или показателя:</w:t>
      </w:r>
    </w:p>
    <w:p w:rsidR="007602F0" w:rsidRPr="00FE5E28" w:rsidRDefault="00D15F51" w:rsidP="00BF7D0F">
      <w:pPr>
        <w:pStyle w:val="aa"/>
        <w:rPr>
          <w:rFonts w:cs="Tahoma"/>
          <w:sz w:val="28"/>
          <w:szCs w:val="28"/>
        </w:rPr>
      </w:pPr>
      <w:r w:rsidRPr="00FE5E28">
        <w:rPr>
          <w:rFonts w:cs="Tahoma"/>
          <w:noProof/>
          <w:position w:val="-12"/>
          <w:sz w:val="28"/>
          <w:szCs w:val="28"/>
        </w:rPr>
        <w:drawing>
          <wp:inline distT="0" distB="0" distL="0" distR="0">
            <wp:extent cx="1057275" cy="457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2F0" w:rsidRPr="00FE5E28">
        <w:rPr>
          <w:rFonts w:cs="Tahoma"/>
          <w:sz w:val="28"/>
          <w:szCs w:val="28"/>
        </w:rPr>
        <w:t>, где</w:t>
      </w:r>
    </w:p>
    <w:p w:rsidR="007602F0" w:rsidRPr="00FE5E28" w:rsidRDefault="007602F0" w:rsidP="00BF7D0F">
      <w:pPr>
        <w:pStyle w:val="aa"/>
        <w:rPr>
          <w:rFonts w:cs="Tahoma"/>
          <w:sz w:val="28"/>
          <w:szCs w:val="28"/>
        </w:rPr>
      </w:pPr>
      <w:proofErr w:type="spellStart"/>
      <w:r w:rsidRPr="00FE5E28">
        <w:rPr>
          <w:rFonts w:cs="Tahoma"/>
          <w:iCs/>
          <w:sz w:val="28"/>
          <w:szCs w:val="28"/>
        </w:rPr>
        <w:t>IF</w:t>
      </w:r>
      <w:r w:rsidRPr="00FE5E28">
        <w:rPr>
          <w:rFonts w:cs="Tahoma"/>
          <w:iCs/>
          <w:sz w:val="28"/>
          <w:szCs w:val="28"/>
          <w:vertAlign w:val="subscript"/>
        </w:rPr>
        <w:t>i</w:t>
      </w:r>
      <w:proofErr w:type="spellEnd"/>
      <w:r w:rsidRPr="00FE5E28">
        <w:rPr>
          <w:rFonts w:cs="Tahoma"/>
          <w:sz w:val="28"/>
          <w:szCs w:val="28"/>
        </w:rPr>
        <w:t xml:space="preserve"> – фактическое значение целевого индикатора или показателя, характеризующего выполнение мероприятия (проекта) </w:t>
      </w:r>
      <w:proofErr w:type="spellStart"/>
      <w:r w:rsidRPr="00FE5E28">
        <w:rPr>
          <w:rFonts w:cs="Tahoma"/>
          <w:iCs/>
          <w:sz w:val="28"/>
          <w:szCs w:val="28"/>
        </w:rPr>
        <w:t>i</w:t>
      </w:r>
      <w:proofErr w:type="spellEnd"/>
      <w:r w:rsidRPr="00FE5E28">
        <w:rPr>
          <w:rFonts w:cs="Tahoma"/>
          <w:sz w:val="28"/>
          <w:szCs w:val="28"/>
        </w:rPr>
        <w:t>;</w:t>
      </w:r>
    </w:p>
    <w:p w:rsidR="007602F0" w:rsidRPr="00FE5E28" w:rsidRDefault="007602F0" w:rsidP="00BF7D0F">
      <w:pPr>
        <w:pStyle w:val="aa"/>
        <w:rPr>
          <w:rFonts w:cs="Tahoma"/>
          <w:iCs/>
          <w:sz w:val="28"/>
          <w:szCs w:val="28"/>
        </w:rPr>
      </w:pPr>
      <w:proofErr w:type="spellStart"/>
      <w:r w:rsidRPr="00FE5E28">
        <w:rPr>
          <w:rFonts w:cs="Tahoma"/>
          <w:iCs/>
          <w:sz w:val="28"/>
          <w:szCs w:val="28"/>
        </w:rPr>
        <w:t>IP</w:t>
      </w:r>
      <w:r w:rsidRPr="00FE5E28">
        <w:rPr>
          <w:rFonts w:cs="Tahoma"/>
          <w:iCs/>
          <w:sz w:val="28"/>
          <w:szCs w:val="28"/>
          <w:vertAlign w:val="subscript"/>
        </w:rPr>
        <w:t>i</w:t>
      </w:r>
      <w:proofErr w:type="spellEnd"/>
      <w:r w:rsidRPr="00FE5E28">
        <w:rPr>
          <w:rFonts w:cs="Tahoma"/>
          <w:sz w:val="28"/>
          <w:szCs w:val="28"/>
        </w:rPr>
        <w:t xml:space="preserve"> – плановое (уточнённое) значение целевого индикатора или показателя, характеризующего выполнение мероприятия (проекта) </w:t>
      </w:r>
      <w:proofErr w:type="spellStart"/>
      <w:r w:rsidRPr="00FE5E28">
        <w:rPr>
          <w:rFonts w:cs="Tahoma"/>
          <w:iCs/>
          <w:sz w:val="28"/>
          <w:szCs w:val="28"/>
        </w:rPr>
        <w:t>i</w:t>
      </w:r>
      <w:proofErr w:type="spellEnd"/>
      <w:r w:rsidRPr="00FE5E28">
        <w:rPr>
          <w:rFonts w:cs="Tahoma"/>
          <w:iCs/>
          <w:sz w:val="28"/>
          <w:szCs w:val="28"/>
        </w:rPr>
        <w:t>.</w:t>
      </w:r>
    </w:p>
    <w:p w:rsidR="007602F0" w:rsidRPr="00FE5E28" w:rsidRDefault="007602F0" w:rsidP="00BF7D0F">
      <w:pPr>
        <w:pStyle w:val="aa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t xml:space="preserve">Если мероприятие (комплекс мероприятий) характеризуется несколькими целевыми индикаторами или показателями, в расчёте </w:t>
      </w:r>
      <w:proofErr w:type="spellStart"/>
      <w:r w:rsidRPr="00FE5E28">
        <w:rPr>
          <w:rFonts w:cs="Tahoma"/>
          <w:iCs/>
          <w:sz w:val="28"/>
          <w:szCs w:val="28"/>
        </w:rPr>
        <w:t>R</w:t>
      </w:r>
      <w:r w:rsidRPr="00FE5E28">
        <w:rPr>
          <w:rFonts w:cs="Tahoma"/>
          <w:iCs/>
          <w:sz w:val="28"/>
          <w:szCs w:val="28"/>
          <w:vertAlign w:val="subscript"/>
        </w:rPr>
        <w:t>i</w:t>
      </w:r>
      <w:proofErr w:type="spellEnd"/>
      <w:r w:rsidRPr="00FE5E28">
        <w:rPr>
          <w:rFonts w:cs="Tahoma"/>
          <w:sz w:val="28"/>
          <w:szCs w:val="28"/>
        </w:rPr>
        <w:t xml:space="preserve"> используется </w:t>
      </w:r>
      <w:proofErr w:type="gramStart"/>
      <w:r w:rsidRPr="00FE5E28">
        <w:rPr>
          <w:rFonts w:cs="Tahoma"/>
          <w:sz w:val="28"/>
          <w:szCs w:val="28"/>
        </w:rPr>
        <w:t>средняя</w:t>
      </w:r>
      <w:proofErr w:type="gramEnd"/>
      <w:r w:rsidRPr="00FE5E28">
        <w:rPr>
          <w:rFonts w:cs="Tahoma"/>
          <w:sz w:val="28"/>
          <w:szCs w:val="28"/>
        </w:rPr>
        <w:t xml:space="preserve"> арифметическая уровня достижения всех соответствующих индикаторов или показателей.</w:t>
      </w:r>
    </w:p>
    <w:p w:rsidR="007602F0" w:rsidRPr="00FE5E28" w:rsidRDefault="007602F0" w:rsidP="00BF7D0F">
      <w:pPr>
        <w:pStyle w:val="aa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t xml:space="preserve">8. Расчёт показателя </w:t>
      </w:r>
      <w:proofErr w:type="spellStart"/>
      <w:r w:rsidRPr="00FE5E28">
        <w:rPr>
          <w:rFonts w:cs="Tahoma"/>
          <w:iCs/>
          <w:sz w:val="28"/>
          <w:szCs w:val="28"/>
        </w:rPr>
        <w:t>C</w:t>
      </w:r>
      <w:r w:rsidRPr="00FE5E28">
        <w:rPr>
          <w:rFonts w:cs="Tahoma"/>
          <w:iCs/>
          <w:sz w:val="28"/>
          <w:szCs w:val="28"/>
          <w:vertAlign w:val="subscript"/>
        </w:rPr>
        <w:t>i</w:t>
      </w:r>
      <w:proofErr w:type="spellEnd"/>
      <w:r w:rsidRPr="00FE5E28">
        <w:rPr>
          <w:rFonts w:cs="Tahoma"/>
          <w:sz w:val="28"/>
          <w:szCs w:val="28"/>
        </w:rPr>
        <w:t xml:space="preserve"> по соответствующему мероприятию (проекту) </w:t>
      </w:r>
      <w:proofErr w:type="spellStart"/>
      <w:r w:rsidRPr="00FE5E28">
        <w:rPr>
          <w:rFonts w:cs="Tahoma"/>
          <w:iCs/>
          <w:sz w:val="28"/>
          <w:szCs w:val="28"/>
        </w:rPr>
        <w:t>i</w:t>
      </w:r>
      <w:proofErr w:type="spellEnd"/>
      <w:r w:rsidRPr="00FE5E28">
        <w:rPr>
          <w:rFonts w:cs="Tahoma"/>
          <w:sz w:val="28"/>
          <w:szCs w:val="28"/>
        </w:rPr>
        <w:t>  осуществляется по формуле:</w:t>
      </w:r>
    </w:p>
    <w:p w:rsidR="007602F0" w:rsidRPr="00FE5E28" w:rsidRDefault="00D15F51" w:rsidP="00BF7D0F">
      <w:pPr>
        <w:pStyle w:val="aa"/>
        <w:rPr>
          <w:rFonts w:cs="Tahoma"/>
          <w:sz w:val="28"/>
          <w:szCs w:val="28"/>
        </w:rPr>
      </w:pPr>
      <w:r w:rsidRPr="00FE5E28">
        <w:rPr>
          <w:rFonts w:cs="Tahoma"/>
          <w:noProof/>
          <w:position w:val="-12"/>
          <w:sz w:val="28"/>
          <w:szCs w:val="28"/>
        </w:rPr>
        <w:drawing>
          <wp:inline distT="0" distB="0" distL="0" distR="0">
            <wp:extent cx="1133475" cy="457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2F0" w:rsidRPr="00FE5E28">
        <w:rPr>
          <w:rFonts w:cs="Tahoma"/>
          <w:sz w:val="28"/>
          <w:szCs w:val="28"/>
        </w:rPr>
        <w:t>, где</w:t>
      </w:r>
    </w:p>
    <w:p w:rsidR="007602F0" w:rsidRPr="00FE5E28" w:rsidRDefault="007602F0" w:rsidP="00BF7D0F">
      <w:pPr>
        <w:ind w:firstLine="709"/>
        <w:jc w:val="both"/>
        <w:rPr>
          <w:rFonts w:cs="Tahoma"/>
          <w:iCs/>
          <w:sz w:val="28"/>
          <w:szCs w:val="28"/>
        </w:rPr>
      </w:pPr>
      <w:proofErr w:type="spellStart"/>
      <w:r w:rsidRPr="00FE5E28">
        <w:rPr>
          <w:rFonts w:cs="Tahoma"/>
          <w:iCs/>
          <w:sz w:val="28"/>
          <w:szCs w:val="28"/>
        </w:rPr>
        <w:t>CF</w:t>
      </w:r>
      <w:r w:rsidRPr="00FE5E28">
        <w:rPr>
          <w:rFonts w:cs="Tahoma"/>
          <w:iCs/>
          <w:sz w:val="28"/>
          <w:szCs w:val="28"/>
          <w:vertAlign w:val="subscript"/>
        </w:rPr>
        <w:t>i</w:t>
      </w:r>
      <w:proofErr w:type="spellEnd"/>
      <w:r w:rsidRPr="00FE5E28">
        <w:rPr>
          <w:rFonts w:cs="Tahoma"/>
          <w:sz w:val="28"/>
          <w:szCs w:val="28"/>
        </w:rPr>
        <w:t xml:space="preserve"> – фактический объём финансовых средств, направленных на выполнение мероприятия (проекта) </w:t>
      </w:r>
      <w:proofErr w:type="spellStart"/>
      <w:r w:rsidRPr="00FE5E28">
        <w:rPr>
          <w:rFonts w:cs="Tahoma"/>
          <w:iCs/>
          <w:sz w:val="28"/>
          <w:szCs w:val="28"/>
        </w:rPr>
        <w:t>i</w:t>
      </w:r>
      <w:proofErr w:type="spellEnd"/>
      <w:r w:rsidRPr="00FE5E28">
        <w:rPr>
          <w:rFonts w:cs="Tahoma"/>
          <w:iCs/>
          <w:sz w:val="28"/>
          <w:szCs w:val="28"/>
        </w:rPr>
        <w:t>;</w:t>
      </w:r>
    </w:p>
    <w:p w:rsidR="007602F0" w:rsidRPr="00FE5E28" w:rsidRDefault="007602F0" w:rsidP="00BF7D0F">
      <w:pPr>
        <w:pStyle w:val="aa"/>
        <w:rPr>
          <w:rFonts w:cs="Tahoma"/>
          <w:iCs/>
          <w:sz w:val="28"/>
          <w:szCs w:val="28"/>
        </w:rPr>
      </w:pPr>
      <w:proofErr w:type="spellStart"/>
      <w:r w:rsidRPr="00FE5E28">
        <w:rPr>
          <w:rFonts w:cs="Tahoma"/>
          <w:iCs/>
          <w:sz w:val="28"/>
          <w:szCs w:val="28"/>
        </w:rPr>
        <w:t>CP</w:t>
      </w:r>
      <w:r w:rsidRPr="00FE5E28">
        <w:rPr>
          <w:rFonts w:cs="Tahoma"/>
          <w:iCs/>
          <w:sz w:val="28"/>
          <w:szCs w:val="28"/>
          <w:vertAlign w:val="subscript"/>
        </w:rPr>
        <w:t>i</w:t>
      </w:r>
      <w:proofErr w:type="spellEnd"/>
      <w:r w:rsidRPr="00FE5E28">
        <w:rPr>
          <w:rFonts w:cs="Tahoma"/>
          <w:sz w:val="28"/>
          <w:szCs w:val="28"/>
        </w:rPr>
        <w:t xml:space="preserve"> – плановый (уточнённый) объём финансовых средств, направленных на выполнение мероприятия (проекта) </w:t>
      </w:r>
      <w:proofErr w:type="spellStart"/>
      <w:r w:rsidRPr="00FE5E28">
        <w:rPr>
          <w:rFonts w:cs="Tahoma"/>
          <w:iCs/>
          <w:sz w:val="28"/>
          <w:szCs w:val="28"/>
        </w:rPr>
        <w:t>i</w:t>
      </w:r>
      <w:proofErr w:type="spellEnd"/>
      <w:r w:rsidRPr="00FE5E28">
        <w:rPr>
          <w:rFonts w:cs="Tahoma"/>
          <w:iCs/>
          <w:sz w:val="28"/>
          <w:szCs w:val="28"/>
        </w:rPr>
        <w:t>.</w:t>
      </w:r>
    </w:p>
    <w:p w:rsidR="007602F0" w:rsidRPr="00FE5E28" w:rsidRDefault="007602F0" w:rsidP="00BF7D0F">
      <w:pPr>
        <w:pStyle w:val="aa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t xml:space="preserve">Для комплекса мероприятий (проектов), выполнение которых характеризуется одним целевым индикатором или показателем и определены объёмы финансирования для каждого мероприятия из указанного комплекса, расчёт показателя </w:t>
      </w:r>
      <w:proofErr w:type="spellStart"/>
      <w:r w:rsidRPr="00FE5E28">
        <w:rPr>
          <w:rFonts w:cs="Tahoma"/>
          <w:iCs/>
          <w:sz w:val="28"/>
          <w:szCs w:val="28"/>
        </w:rPr>
        <w:t>С</w:t>
      </w:r>
      <w:proofErr w:type="gramStart"/>
      <w:r w:rsidRPr="00FE5E28">
        <w:rPr>
          <w:rFonts w:cs="Tahoma"/>
          <w:iCs/>
          <w:sz w:val="28"/>
          <w:szCs w:val="28"/>
          <w:vertAlign w:val="subscript"/>
        </w:rPr>
        <w:t>i</w:t>
      </w:r>
      <w:proofErr w:type="spellEnd"/>
      <w:proofErr w:type="gramEnd"/>
      <w:r w:rsidRPr="00FE5E28">
        <w:rPr>
          <w:rFonts w:cs="Tahoma"/>
          <w:sz w:val="28"/>
          <w:szCs w:val="28"/>
        </w:rPr>
        <w:t xml:space="preserve"> осуществляется на основе сопоставления совокупного объёма финансирования по указанному комплексу мероприятий (проектов) (отношение исполнения запланированного объёма финансирования к уточнённому объёму финансирования).</w:t>
      </w:r>
    </w:p>
    <w:p w:rsidR="007602F0" w:rsidRPr="00FE5E28" w:rsidRDefault="007602F0" w:rsidP="00BF7D0F">
      <w:pPr>
        <w:pStyle w:val="aa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t xml:space="preserve">9. Расчёт эффективности реализации </w:t>
      </w:r>
      <w:r w:rsidR="00E22BF0">
        <w:rPr>
          <w:rFonts w:cs="Tahoma"/>
          <w:sz w:val="28"/>
          <w:szCs w:val="28"/>
        </w:rPr>
        <w:t>Программы</w:t>
      </w:r>
      <w:r w:rsidRPr="00FE5E28">
        <w:rPr>
          <w:rFonts w:cs="Tahoma"/>
          <w:sz w:val="28"/>
          <w:szCs w:val="28"/>
        </w:rPr>
        <w:t xml:space="preserve"> в отчётном периоде (</w:t>
      </w:r>
      <w:proofErr w:type="spellStart"/>
      <w:r w:rsidRPr="00FE5E28">
        <w:rPr>
          <w:rFonts w:cs="Tahoma"/>
          <w:iCs/>
          <w:sz w:val="28"/>
          <w:szCs w:val="28"/>
        </w:rPr>
        <w:t>Е</w:t>
      </w:r>
      <w:proofErr w:type="gramStart"/>
      <w:r w:rsidRPr="00FE5E28">
        <w:rPr>
          <w:rFonts w:cs="Tahoma"/>
          <w:iCs/>
          <w:sz w:val="28"/>
          <w:szCs w:val="28"/>
          <w:vertAlign w:val="subscript"/>
        </w:rPr>
        <w:t>j</w:t>
      </w:r>
      <w:proofErr w:type="spellEnd"/>
      <w:proofErr w:type="gramEnd"/>
      <w:r w:rsidRPr="00FE5E28">
        <w:rPr>
          <w:rFonts w:cs="Tahoma"/>
          <w:sz w:val="28"/>
          <w:szCs w:val="28"/>
        </w:rPr>
        <w:t xml:space="preserve">) осуществляется посредством расчёта средней арифметической от всех частных значений показателя </w:t>
      </w:r>
      <w:proofErr w:type="spellStart"/>
      <w:r w:rsidRPr="00FE5E28">
        <w:rPr>
          <w:rFonts w:cs="Tahoma"/>
          <w:iCs/>
          <w:sz w:val="28"/>
          <w:szCs w:val="28"/>
        </w:rPr>
        <w:t>R</w:t>
      </w:r>
      <w:r w:rsidRPr="00FE5E28">
        <w:rPr>
          <w:rFonts w:cs="Tahoma"/>
          <w:iCs/>
          <w:sz w:val="28"/>
          <w:szCs w:val="28"/>
          <w:vertAlign w:val="subscript"/>
        </w:rPr>
        <w:t>i</w:t>
      </w:r>
      <w:proofErr w:type="spellEnd"/>
      <w:r w:rsidRPr="00FE5E28">
        <w:rPr>
          <w:rFonts w:cs="Tahoma"/>
          <w:sz w:val="28"/>
          <w:szCs w:val="28"/>
        </w:rPr>
        <w:t xml:space="preserve"> для каждого мероприятия (проекта).</w:t>
      </w:r>
    </w:p>
    <w:p w:rsidR="007602F0" w:rsidRPr="00FE5E28" w:rsidRDefault="007602F0" w:rsidP="00BF7D0F">
      <w:pPr>
        <w:pStyle w:val="aa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t xml:space="preserve">10. Расчёт эффективности реализации </w:t>
      </w:r>
      <w:r w:rsidR="00E22BF0">
        <w:rPr>
          <w:rFonts w:cs="Tahoma"/>
          <w:sz w:val="28"/>
          <w:szCs w:val="28"/>
        </w:rPr>
        <w:t>Программы</w:t>
      </w:r>
      <w:r w:rsidRPr="00FE5E28">
        <w:rPr>
          <w:rFonts w:cs="Tahoma"/>
          <w:sz w:val="28"/>
          <w:szCs w:val="28"/>
        </w:rPr>
        <w:t xml:space="preserve"> за весь период реализации (</w:t>
      </w:r>
      <w:proofErr w:type="spellStart"/>
      <w:proofErr w:type="gramStart"/>
      <w:r w:rsidRPr="00FE5E28">
        <w:rPr>
          <w:rFonts w:cs="Tahoma"/>
          <w:iCs/>
          <w:sz w:val="28"/>
          <w:szCs w:val="28"/>
        </w:rPr>
        <w:t>E</w:t>
      </w:r>
      <w:proofErr w:type="gramEnd"/>
      <w:r w:rsidRPr="00FE5E28">
        <w:rPr>
          <w:rFonts w:cs="Tahoma"/>
          <w:iCs/>
          <w:sz w:val="28"/>
          <w:szCs w:val="28"/>
          <w:vertAlign w:val="subscript"/>
        </w:rPr>
        <w:t>общ</w:t>
      </w:r>
      <w:proofErr w:type="spellEnd"/>
      <w:r w:rsidRPr="00FE5E28">
        <w:rPr>
          <w:rFonts w:cs="Tahoma"/>
          <w:sz w:val="28"/>
          <w:szCs w:val="28"/>
        </w:rPr>
        <w:t xml:space="preserve">) осуществляется посредством расчёта средней арифметической от значений показателя </w:t>
      </w:r>
      <w:proofErr w:type="spellStart"/>
      <w:r w:rsidRPr="00FE5E28">
        <w:rPr>
          <w:rFonts w:cs="Tahoma"/>
          <w:iCs/>
          <w:sz w:val="28"/>
          <w:szCs w:val="28"/>
        </w:rPr>
        <w:t>Е</w:t>
      </w:r>
      <w:r w:rsidRPr="00FE5E28">
        <w:rPr>
          <w:rFonts w:cs="Tahoma"/>
          <w:iCs/>
          <w:sz w:val="28"/>
          <w:szCs w:val="28"/>
          <w:vertAlign w:val="subscript"/>
        </w:rPr>
        <w:t>j</w:t>
      </w:r>
      <w:proofErr w:type="spellEnd"/>
      <w:r w:rsidRPr="00FE5E28">
        <w:rPr>
          <w:rFonts w:cs="Tahoma"/>
          <w:sz w:val="28"/>
          <w:szCs w:val="28"/>
        </w:rPr>
        <w:t xml:space="preserve"> для каждого года реализации </w:t>
      </w:r>
      <w:r w:rsidR="00E22BF0">
        <w:rPr>
          <w:rFonts w:cs="Tahoma"/>
          <w:sz w:val="28"/>
          <w:szCs w:val="28"/>
        </w:rPr>
        <w:t>Программы</w:t>
      </w:r>
      <w:r w:rsidRPr="00FE5E28">
        <w:rPr>
          <w:rFonts w:cs="Tahoma"/>
          <w:sz w:val="28"/>
          <w:szCs w:val="28"/>
        </w:rPr>
        <w:t>.</w:t>
      </w:r>
    </w:p>
    <w:p w:rsidR="007602F0" w:rsidRPr="00FE5E28" w:rsidRDefault="007602F0" w:rsidP="00BF7D0F">
      <w:pPr>
        <w:pStyle w:val="aa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t xml:space="preserve">11. При завершении расчётов показателей, указанных в пункте 4 настоящего Порядка, исполнителем </w:t>
      </w:r>
      <w:r w:rsidR="00E22BF0">
        <w:rPr>
          <w:rFonts w:cs="Tahoma"/>
          <w:sz w:val="28"/>
          <w:szCs w:val="28"/>
        </w:rPr>
        <w:t>Программы</w:t>
      </w:r>
      <w:r w:rsidRPr="00FE5E28">
        <w:rPr>
          <w:rFonts w:cs="Tahoma"/>
          <w:sz w:val="28"/>
          <w:szCs w:val="28"/>
        </w:rPr>
        <w:t xml:space="preserve"> формулируются выводы по оценке эффективности реализации </w:t>
      </w:r>
      <w:r w:rsidR="00E22BF0">
        <w:rPr>
          <w:rFonts w:cs="Tahoma"/>
          <w:sz w:val="28"/>
          <w:szCs w:val="28"/>
        </w:rPr>
        <w:t>Программы</w:t>
      </w:r>
      <w:r w:rsidRPr="00FE5E28">
        <w:rPr>
          <w:rFonts w:cs="Tahoma"/>
          <w:sz w:val="28"/>
          <w:szCs w:val="28"/>
        </w:rPr>
        <w:t xml:space="preserve"> с учётом следующих критериев: </w:t>
      </w:r>
    </w:p>
    <w:p w:rsidR="007602F0" w:rsidRPr="00FE5E28" w:rsidRDefault="007602F0" w:rsidP="00BF7D0F">
      <w:pPr>
        <w:pStyle w:val="aa"/>
        <w:numPr>
          <w:ilvl w:val="0"/>
          <w:numId w:val="41"/>
        </w:numPr>
        <w:ind w:firstLine="709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lastRenderedPageBreak/>
        <w:t>значение показателя (</w:t>
      </w:r>
      <w:proofErr w:type="spellStart"/>
      <w:r w:rsidRPr="00FE5E28">
        <w:rPr>
          <w:rFonts w:cs="Tahoma"/>
          <w:iCs/>
          <w:sz w:val="28"/>
          <w:szCs w:val="28"/>
        </w:rPr>
        <w:t>Е</w:t>
      </w:r>
      <w:r w:rsidRPr="00FE5E28">
        <w:rPr>
          <w:rFonts w:cs="Tahoma"/>
          <w:iCs/>
          <w:sz w:val="28"/>
          <w:szCs w:val="28"/>
          <w:vertAlign w:val="subscript"/>
        </w:rPr>
        <w:t>j</w:t>
      </w:r>
      <w:proofErr w:type="spellEnd"/>
      <w:r w:rsidRPr="00FE5E28">
        <w:rPr>
          <w:rFonts w:cs="Tahoma"/>
          <w:sz w:val="28"/>
          <w:szCs w:val="28"/>
        </w:rPr>
        <w:t xml:space="preserve">, либо </w:t>
      </w:r>
      <w:proofErr w:type="spellStart"/>
      <w:proofErr w:type="gramStart"/>
      <w:r w:rsidRPr="00FE5E28">
        <w:rPr>
          <w:rFonts w:cs="Tahoma"/>
          <w:iCs/>
          <w:sz w:val="28"/>
          <w:szCs w:val="28"/>
        </w:rPr>
        <w:t>E</w:t>
      </w:r>
      <w:proofErr w:type="gramEnd"/>
      <w:r w:rsidRPr="00FE5E28">
        <w:rPr>
          <w:rFonts w:cs="Tahoma"/>
          <w:iCs/>
          <w:sz w:val="28"/>
          <w:szCs w:val="28"/>
          <w:vertAlign w:val="subscript"/>
        </w:rPr>
        <w:t>общ</w:t>
      </w:r>
      <w:proofErr w:type="spellEnd"/>
      <w:r w:rsidR="00FB3996">
        <w:rPr>
          <w:rFonts w:cs="Tahoma"/>
          <w:sz w:val="28"/>
          <w:szCs w:val="28"/>
        </w:rPr>
        <w:t>) от 90</w:t>
      </w:r>
      <w:r w:rsidR="00BF7D0F">
        <w:rPr>
          <w:rFonts w:cs="Tahoma"/>
          <w:sz w:val="28"/>
          <w:szCs w:val="28"/>
        </w:rPr>
        <w:t>% до 110</w:t>
      </w:r>
      <w:r w:rsidRPr="00FE5E28">
        <w:rPr>
          <w:rFonts w:cs="Tahoma"/>
          <w:sz w:val="28"/>
          <w:szCs w:val="28"/>
        </w:rPr>
        <w:t xml:space="preserve">% – реализация </w:t>
      </w:r>
      <w:r w:rsidR="00E22BF0">
        <w:rPr>
          <w:rFonts w:cs="Tahoma"/>
          <w:sz w:val="28"/>
          <w:szCs w:val="28"/>
        </w:rPr>
        <w:t>Программы</w:t>
      </w:r>
      <w:r w:rsidRPr="00FE5E28">
        <w:rPr>
          <w:rFonts w:cs="Tahoma"/>
          <w:sz w:val="28"/>
          <w:szCs w:val="28"/>
        </w:rPr>
        <w:t xml:space="preserve"> соответствует запланированным результатам при запланированном объёме расходов (запланированная эффективность реализации </w:t>
      </w:r>
      <w:r w:rsidR="00E22BF0">
        <w:rPr>
          <w:rFonts w:cs="Tahoma"/>
          <w:sz w:val="28"/>
          <w:szCs w:val="28"/>
        </w:rPr>
        <w:t>Программы</w:t>
      </w:r>
      <w:r w:rsidRPr="00FE5E28">
        <w:rPr>
          <w:rFonts w:cs="Tahoma"/>
          <w:sz w:val="28"/>
          <w:szCs w:val="28"/>
        </w:rPr>
        <w:t>);</w:t>
      </w:r>
    </w:p>
    <w:p w:rsidR="007602F0" w:rsidRPr="00FE5E28" w:rsidRDefault="007602F0" w:rsidP="00BF7D0F">
      <w:pPr>
        <w:pStyle w:val="aa"/>
        <w:numPr>
          <w:ilvl w:val="0"/>
          <w:numId w:val="41"/>
        </w:numPr>
        <w:ind w:firstLine="709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t>значение показателя (</w:t>
      </w:r>
      <w:proofErr w:type="spellStart"/>
      <w:r w:rsidRPr="00FE5E28">
        <w:rPr>
          <w:rFonts w:cs="Tahoma"/>
          <w:iCs/>
          <w:sz w:val="28"/>
          <w:szCs w:val="28"/>
        </w:rPr>
        <w:t>Е</w:t>
      </w:r>
      <w:r w:rsidRPr="00FE5E28">
        <w:rPr>
          <w:rFonts w:cs="Tahoma"/>
          <w:iCs/>
          <w:sz w:val="28"/>
          <w:szCs w:val="28"/>
          <w:vertAlign w:val="subscript"/>
        </w:rPr>
        <w:t>j</w:t>
      </w:r>
      <w:proofErr w:type="spellEnd"/>
      <w:r w:rsidRPr="00FE5E28">
        <w:rPr>
          <w:rFonts w:cs="Tahoma"/>
          <w:sz w:val="28"/>
          <w:szCs w:val="28"/>
        </w:rPr>
        <w:t xml:space="preserve">, либо </w:t>
      </w:r>
      <w:proofErr w:type="spellStart"/>
      <w:proofErr w:type="gramStart"/>
      <w:r w:rsidRPr="00FE5E28">
        <w:rPr>
          <w:rFonts w:cs="Tahoma"/>
          <w:iCs/>
          <w:sz w:val="28"/>
          <w:szCs w:val="28"/>
        </w:rPr>
        <w:t>E</w:t>
      </w:r>
      <w:proofErr w:type="gramEnd"/>
      <w:r w:rsidRPr="00FE5E28">
        <w:rPr>
          <w:rFonts w:cs="Tahoma"/>
          <w:iCs/>
          <w:sz w:val="28"/>
          <w:szCs w:val="28"/>
          <w:vertAlign w:val="subscript"/>
        </w:rPr>
        <w:t>общ</w:t>
      </w:r>
      <w:proofErr w:type="spellEnd"/>
      <w:r w:rsidR="00BF7D0F">
        <w:rPr>
          <w:rFonts w:cs="Tahoma"/>
          <w:sz w:val="28"/>
          <w:szCs w:val="28"/>
        </w:rPr>
        <w:t>) более 110</w:t>
      </w:r>
      <w:r w:rsidRPr="00FE5E28">
        <w:rPr>
          <w:rFonts w:cs="Tahoma"/>
          <w:sz w:val="28"/>
          <w:szCs w:val="28"/>
        </w:rPr>
        <w:t xml:space="preserve">% – эффективность реализации </w:t>
      </w:r>
      <w:r w:rsidR="00E22BF0">
        <w:rPr>
          <w:rFonts w:cs="Tahoma"/>
          <w:sz w:val="28"/>
          <w:szCs w:val="28"/>
        </w:rPr>
        <w:t>Программы</w:t>
      </w:r>
      <w:r w:rsidRPr="00FE5E28">
        <w:rPr>
          <w:rFonts w:cs="Tahoma"/>
          <w:sz w:val="28"/>
          <w:szCs w:val="28"/>
        </w:rPr>
        <w:t xml:space="preserve"> более высокая по сравнению с запланированной;</w:t>
      </w:r>
    </w:p>
    <w:p w:rsidR="007602F0" w:rsidRPr="00FE5E28" w:rsidRDefault="007602F0" w:rsidP="00BF7D0F">
      <w:pPr>
        <w:pStyle w:val="aa"/>
        <w:numPr>
          <w:ilvl w:val="0"/>
          <w:numId w:val="41"/>
        </w:numPr>
        <w:ind w:firstLine="709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t>значение показателя (</w:t>
      </w:r>
      <w:proofErr w:type="spellStart"/>
      <w:r w:rsidRPr="00FE5E28">
        <w:rPr>
          <w:rFonts w:cs="Tahoma"/>
          <w:iCs/>
          <w:sz w:val="28"/>
          <w:szCs w:val="28"/>
        </w:rPr>
        <w:t>Е</w:t>
      </w:r>
      <w:r w:rsidRPr="00FE5E28">
        <w:rPr>
          <w:rFonts w:cs="Tahoma"/>
          <w:iCs/>
          <w:sz w:val="28"/>
          <w:szCs w:val="28"/>
          <w:vertAlign w:val="subscript"/>
        </w:rPr>
        <w:t>j</w:t>
      </w:r>
      <w:proofErr w:type="spellEnd"/>
      <w:r w:rsidRPr="00FE5E28">
        <w:rPr>
          <w:rFonts w:cs="Tahoma"/>
          <w:sz w:val="28"/>
          <w:szCs w:val="28"/>
        </w:rPr>
        <w:t xml:space="preserve">, либо </w:t>
      </w:r>
      <w:proofErr w:type="spellStart"/>
      <w:proofErr w:type="gramStart"/>
      <w:r w:rsidRPr="00FE5E28">
        <w:rPr>
          <w:rFonts w:cs="Tahoma"/>
          <w:iCs/>
          <w:sz w:val="28"/>
          <w:szCs w:val="28"/>
        </w:rPr>
        <w:t>E</w:t>
      </w:r>
      <w:proofErr w:type="gramEnd"/>
      <w:r w:rsidRPr="00FE5E28">
        <w:rPr>
          <w:rFonts w:cs="Tahoma"/>
          <w:iCs/>
          <w:sz w:val="28"/>
          <w:szCs w:val="28"/>
          <w:vertAlign w:val="subscript"/>
        </w:rPr>
        <w:t>общ</w:t>
      </w:r>
      <w:proofErr w:type="spellEnd"/>
      <w:r w:rsidR="00FB3996">
        <w:rPr>
          <w:rFonts w:cs="Tahoma"/>
          <w:sz w:val="28"/>
          <w:szCs w:val="28"/>
        </w:rPr>
        <w:t>) от 50</w:t>
      </w:r>
      <w:r w:rsidR="00BF7D0F">
        <w:rPr>
          <w:rFonts w:cs="Tahoma"/>
          <w:sz w:val="28"/>
          <w:szCs w:val="28"/>
        </w:rPr>
        <w:t>% до 90</w:t>
      </w:r>
      <w:r w:rsidRPr="00FE5E28">
        <w:rPr>
          <w:rFonts w:cs="Tahoma"/>
          <w:sz w:val="28"/>
          <w:szCs w:val="28"/>
        </w:rPr>
        <w:t xml:space="preserve">% – эффективность реализации </w:t>
      </w:r>
      <w:r w:rsidR="00E22BF0">
        <w:rPr>
          <w:rFonts w:cs="Tahoma"/>
          <w:sz w:val="28"/>
          <w:szCs w:val="28"/>
        </w:rPr>
        <w:t>Программы</w:t>
      </w:r>
      <w:r w:rsidRPr="00FE5E28">
        <w:rPr>
          <w:rFonts w:cs="Tahoma"/>
          <w:sz w:val="28"/>
          <w:szCs w:val="28"/>
        </w:rPr>
        <w:t xml:space="preserve"> более низкая по сравнению с запланированной;</w:t>
      </w:r>
    </w:p>
    <w:p w:rsidR="007602F0" w:rsidRPr="00FE5E28" w:rsidRDefault="007602F0" w:rsidP="00BF7D0F">
      <w:pPr>
        <w:pStyle w:val="aa"/>
        <w:numPr>
          <w:ilvl w:val="0"/>
          <w:numId w:val="41"/>
        </w:numPr>
        <w:ind w:firstLine="709"/>
        <w:rPr>
          <w:rFonts w:cs="Tahoma"/>
          <w:sz w:val="28"/>
          <w:szCs w:val="28"/>
        </w:rPr>
      </w:pPr>
      <w:r w:rsidRPr="00FE5E28">
        <w:rPr>
          <w:rFonts w:cs="Tahoma"/>
          <w:sz w:val="28"/>
          <w:szCs w:val="28"/>
        </w:rPr>
        <w:t>значение показателя (</w:t>
      </w:r>
      <w:proofErr w:type="spellStart"/>
      <w:r w:rsidRPr="00FE5E28">
        <w:rPr>
          <w:rFonts w:cs="Tahoma"/>
          <w:iCs/>
          <w:sz w:val="28"/>
          <w:szCs w:val="28"/>
        </w:rPr>
        <w:t>Е</w:t>
      </w:r>
      <w:r w:rsidRPr="00FE5E28">
        <w:rPr>
          <w:rFonts w:cs="Tahoma"/>
          <w:iCs/>
          <w:sz w:val="28"/>
          <w:szCs w:val="28"/>
          <w:vertAlign w:val="subscript"/>
        </w:rPr>
        <w:t>j</w:t>
      </w:r>
      <w:proofErr w:type="spellEnd"/>
      <w:r w:rsidRPr="00FE5E28">
        <w:rPr>
          <w:rFonts w:cs="Tahoma"/>
          <w:sz w:val="28"/>
          <w:szCs w:val="28"/>
        </w:rPr>
        <w:t xml:space="preserve">, либо </w:t>
      </w:r>
      <w:proofErr w:type="spellStart"/>
      <w:proofErr w:type="gramStart"/>
      <w:r w:rsidRPr="00FE5E28">
        <w:rPr>
          <w:rFonts w:cs="Tahoma"/>
          <w:iCs/>
          <w:sz w:val="28"/>
          <w:szCs w:val="28"/>
        </w:rPr>
        <w:t>E</w:t>
      </w:r>
      <w:proofErr w:type="gramEnd"/>
      <w:r w:rsidRPr="00FE5E28">
        <w:rPr>
          <w:rFonts w:cs="Tahoma"/>
          <w:iCs/>
          <w:sz w:val="28"/>
          <w:szCs w:val="28"/>
          <w:vertAlign w:val="subscript"/>
        </w:rPr>
        <w:t>общ</w:t>
      </w:r>
      <w:proofErr w:type="spellEnd"/>
      <w:r w:rsidR="00BF7D0F">
        <w:rPr>
          <w:rFonts w:cs="Tahoma"/>
          <w:sz w:val="28"/>
          <w:szCs w:val="28"/>
        </w:rPr>
        <w:t>) менее 50</w:t>
      </w:r>
      <w:r w:rsidRPr="00FE5E28">
        <w:rPr>
          <w:rFonts w:cs="Tahoma"/>
          <w:sz w:val="28"/>
          <w:szCs w:val="28"/>
        </w:rPr>
        <w:t>% – Программа реализуется неэффективно.</w:t>
      </w:r>
    </w:p>
    <w:p w:rsidR="007602F0" w:rsidRPr="00FE5E28" w:rsidRDefault="007602F0" w:rsidP="00BF7D0F">
      <w:pPr>
        <w:ind w:firstLine="709"/>
        <w:jc w:val="both"/>
        <w:rPr>
          <w:rFonts w:eastAsia="Bitstream Vera Sans"/>
          <w:sz w:val="28"/>
          <w:szCs w:val="28"/>
        </w:rPr>
      </w:pPr>
      <w:r w:rsidRPr="00FE5E28">
        <w:rPr>
          <w:rFonts w:cs="Tahoma"/>
          <w:sz w:val="28"/>
          <w:szCs w:val="28"/>
        </w:rPr>
        <w:t>12.</w:t>
      </w:r>
      <w:r w:rsidRPr="00FE5E28">
        <w:rPr>
          <w:rFonts w:eastAsia="Bitstream Vera Sans"/>
          <w:sz w:val="28"/>
          <w:szCs w:val="28"/>
        </w:rPr>
        <w:t xml:space="preserve"> В случае</w:t>
      </w:r>
      <w:proofErr w:type="gramStart"/>
      <w:r w:rsidRPr="00FE5E28">
        <w:rPr>
          <w:rFonts w:eastAsia="Bitstream Vera Sans"/>
          <w:sz w:val="28"/>
          <w:szCs w:val="28"/>
        </w:rPr>
        <w:t>,</w:t>
      </w:r>
      <w:proofErr w:type="gramEnd"/>
      <w:r w:rsidRPr="00FE5E28">
        <w:rPr>
          <w:rFonts w:eastAsia="Bitstream Vera Sans"/>
          <w:sz w:val="28"/>
          <w:szCs w:val="28"/>
        </w:rPr>
        <w:t xml:space="preserve"> если эффективность реализации </w:t>
      </w:r>
      <w:r w:rsidR="00E22BF0">
        <w:rPr>
          <w:rFonts w:eastAsia="Bitstream Vera Sans"/>
          <w:sz w:val="28"/>
          <w:szCs w:val="28"/>
        </w:rPr>
        <w:t>Программы</w:t>
      </w:r>
      <w:r w:rsidRPr="00FE5E28">
        <w:rPr>
          <w:rFonts w:eastAsia="Bitstream Vera Sans"/>
          <w:sz w:val="28"/>
          <w:szCs w:val="28"/>
        </w:rPr>
        <w:t xml:space="preserve"> более низкая по сравнению с запланированной или Программа реализуется неэффективно, по итогам ежегодной оценки, департаментом экономического развития формируется соответствующее заключение о внесении изменений в Программу (например, в части форм и методов управления реализацией Программой, сокращения финансирования </w:t>
      </w:r>
      <w:r w:rsidR="00E22BF0">
        <w:rPr>
          <w:rFonts w:eastAsia="Bitstream Vera Sans"/>
          <w:sz w:val="28"/>
          <w:szCs w:val="28"/>
        </w:rPr>
        <w:t>Программы</w:t>
      </w:r>
      <w:r w:rsidRPr="00FE5E28">
        <w:rPr>
          <w:rFonts w:eastAsia="Bitstream Vera Sans"/>
          <w:sz w:val="28"/>
          <w:szCs w:val="28"/>
        </w:rPr>
        <w:t xml:space="preserve"> с очередного финансового года), а также о досрочном прекращении реализации отдельных мероприятий (проектов) </w:t>
      </w:r>
      <w:r w:rsidR="00E22BF0">
        <w:rPr>
          <w:rFonts w:eastAsia="Bitstream Vera Sans"/>
          <w:sz w:val="28"/>
          <w:szCs w:val="28"/>
        </w:rPr>
        <w:t>Программы</w:t>
      </w:r>
      <w:r w:rsidRPr="00FE5E28">
        <w:rPr>
          <w:rFonts w:eastAsia="Bitstream Vera Sans"/>
          <w:sz w:val="28"/>
          <w:szCs w:val="28"/>
        </w:rPr>
        <w:t>.</w:t>
      </w:r>
    </w:p>
    <w:p w:rsidR="00BF7D0F" w:rsidRDefault="00BF7D0F" w:rsidP="007602F0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  <w:sectPr w:rsidR="00BF7D0F" w:rsidSect="00BF7D0F">
          <w:headerReference w:type="even" r:id="rId14"/>
          <w:headerReference w:type="default" r:id="rId15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745A8" w:rsidRPr="00BF7D0F" w:rsidRDefault="002745A8" w:rsidP="00BF7D0F">
      <w:pPr>
        <w:autoSpaceDE w:val="0"/>
        <w:autoSpaceDN w:val="0"/>
        <w:adjustRightInd w:val="0"/>
        <w:ind w:left="9639"/>
        <w:jc w:val="center"/>
        <w:outlineLvl w:val="1"/>
        <w:rPr>
          <w:sz w:val="26"/>
          <w:szCs w:val="26"/>
        </w:rPr>
      </w:pPr>
      <w:r w:rsidRPr="00BF7D0F">
        <w:rPr>
          <w:sz w:val="26"/>
          <w:szCs w:val="26"/>
        </w:rPr>
        <w:lastRenderedPageBreak/>
        <w:t xml:space="preserve">Приложение </w:t>
      </w:r>
      <w:r w:rsidR="00BF7D0F" w:rsidRPr="00BF7D0F">
        <w:rPr>
          <w:sz w:val="26"/>
          <w:szCs w:val="26"/>
        </w:rPr>
        <w:t>№</w:t>
      </w:r>
      <w:r w:rsidRPr="00BF7D0F">
        <w:rPr>
          <w:sz w:val="26"/>
          <w:szCs w:val="26"/>
        </w:rPr>
        <w:t>3</w:t>
      </w:r>
    </w:p>
    <w:p w:rsidR="002745A8" w:rsidRPr="00BF7D0F" w:rsidRDefault="002745A8" w:rsidP="00BF7D0F">
      <w:pPr>
        <w:autoSpaceDE w:val="0"/>
        <w:autoSpaceDN w:val="0"/>
        <w:adjustRightInd w:val="0"/>
        <w:ind w:left="9639"/>
        <w:jc w:val="center"/>
        <w:rPr>
          <w:sz w:val="26"/>
          <w:szCs w:val="26"/>
        </w:rPr>
      </w:pPr>
      <w:r w:rsidRPr="00BF7D0F">
        <w:rPr>
          <w:sz w:val="26"/>
          <w:szCs w:val="26"/>
        </w:rPr>
        <w:t>к Порядку формирования, утверждения и</w:t>
      </w:r>
    </w:p>
    <w:p w:rsidR="002745A8" w:rsidRPr="00BF7D0F" w:rsidRDefault="00BF7D0F" w:rsidP="00BF7D0F">
      <w:pPr>
        <w:autoSpaceDE w:val="0"/>
        <w:autoSpaceDN w:val="0"/>
        <w:adjustRightInd w:val="0"/>
        <w:ind w:left="9639"/>
        <w:jc w:val="center"/>
        <w:rPr>
          <w:sz w:val="26"/>
          <w:szCs w:val="26"/>
        </w:rPr>
      </w:pPr>
      <w:r w:rsidRPr="00BF7D0F">
        <w:rPr>
          <w:sz w:val="26"/>
          <w:szCs w:val="26"/>
        </w:rPr>
        <w:t xml:space="preserve">реализации </w:t>
      </w:r>
      <w:r w:rsidR="00E22BF0">
        <w:rPr>
          <w:sz w:val="26"/>
          <w:szCs w:val="26"/>
        </w:rPr>
        <w:t>Программы</w:t>
      </w:r>
      <w:r w:rsidR="002745A8" w:rsidRPr="00BF7D0F">
        <w:rPr>
          <w:sz w:val="26"/>
          <w:szCs w:val="26"/>
        </w:rPr>
        <w:t xml:space="preserve"> </w:t>
      </w:r>
      <w:proofErr w:type="gramStart"/>
      <w:r w:rsidR="002745A8" w:rsidRPr="00BF7D0F">
        <w:rPr>
          <w:sz w:val="26"/>
          <w:szCs w:val="26"/>
        </w:rPr>
        <w:t>комплексного</w:t>
      </w:r>
      <w:proofErr w:type="gramEnd"/>
    </w:p>
    <w:p w:rsidR="002745A8" w:rsidRPr="00BF7D0F" w:rsidRDefault="002745A8" w:rsidP="00BF7D0F">
      <w:pPr>
        <w:autoSpaceDE w:val="0"/>
        <w:autoSpaceDN w:val="0"/>
        <w:adjustRightInd w:val="0"/>
        <w:ind w:left="9639"/>
        <w:jc w:val="center"/>
        <w:rPr>
          <w:sz w:val="26"/>
          <w:szCs w:val="26"/>
        </w:rPr>
      </w:pPr>
      <w:r w:rsidRPr="00BF7D0F">
        <w:rPr>
          <w:sz w:val="26"/>
          <w:szCs w:val="26"/>
        </w:rPr>
        <w:t>социально-экономического развития</w:t>
      </w:r>
    </w:p>
    <w:p w:rsidR="002745A8" w:rsidRPr="00BF7D0F" w:rsidRDefault="002745A8" w:rsidP="00BF7D0F">
      <w:pPr>
        <w:ind w:left="9639"/>
        <w:jc w:val="center"/>
        <w:rPr>
          <w:sz w:val="26"/>
          <w:szCs w:val="26"/>
        </w:rPr>
      </w:pPr>
      <w:r w:rsidRPr="00BF7D0F">
        <w:rPr>
          <w:sz w:val="26"/>
          <w:szCs w:val="26"/>
        </w:rPr>
        <w:t>городского округа Тольятти</w:t>
      </w:r>
    </w:p>
    <w:p w:rsidR="002745A8" w:rsidRPr="00FE5E28" w:rsidRDefault="002745A8" w:rsidP="00310B24">
      <w:pPr>
        <w:ind w:right="-143"/>
        <w:jc w:val="right"/>
        <w:rPr>
          <w:sz w:val="28"/>
          <w:szCs w:val="28"/>
        </w:rPr>
      </w:pPr>
    </w:p>
    <w:p w:rsidR="002745A8" w:rsidRPr="00FE5E28" w:rsidRDefault="00FE5E28" w:rsidP="002745A8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  <w:r w:rsidR="002745A8" w:rsidRPr="00FE5E28">
        <w:rPr>
          <w:sz w:val="28"/>
          <w:szCs w:val="28"/>
        </w:rPr>
        <w:t xml:space="preserve"> о реализации Перечня мероприятий </w:t>
      </w:r>
      <w:r w:rsidR="00E22BF0">
        <w:rPr>
          <w:sz w:val="28"/>
          <w:szCs w:val="28"/>
        </w:rPr>
        <w:t>Программы</w:t>
      </w:r>
      <w:r w:rsidR="002745A8" w:rsidRPr="00FE5E28">
        <w:rPr>
          <w:sz w:val="28"/>
          <w:szCs w:val="28"/>
        </w:rPr>
        <w:t xml:space="preserve"> за </w:t>
      </w:r>
      <w:r>
        <w:rPr>
          <w:sz w:val="28"/>
          <w:szCs w:val="28"/>
        </w:rPr>
        <w:t>отчёт</w:t>
      </w:r>
      <w:r w:rsidR="002745A8" w:rsidRPr="00FE5E28">
        <w:rPr>
          <w:sz w:val="28"/>
          <w:szCs w:val="28"/>
        </w:rPr>
        <w:t>ный период</w:t>
      </w:r>
    </w:p>
    <w:p w:rsidR="002745A8" w:rsidRPr="00C430D0" w:rsidRDefault="002745A8" w:rsidP="002745A8">
      <w:pPr>
        <w:ind w:right="-143"/>
        <w:jc w:val="right"/>
        <w:rPr>
          <w:sz w:val="12"/>
          <w:szCs w:val="12"/>
        </w:rPr>
      </w:pPr>
    </w:p>
    <w:tbl>
      <w:tblPr>
        <w:tblW w:w="14445" w:type="dxa"/>
        <w:shd w:val="clear" w:color="auto" w:fill="FFFFFF" w:themeFill="background1"/>
        <w:tblLook w:val="0000"/>
      </w:tblPr>
      <w:tblGrid>
        <w:gridCol w:w="1839"/>
        <w:gridCol w:w="820"/>
        <w:gridCol w:w="580"/>
        <w:gridCol w:w="540"/>
        <w:gridCol w:w="540"/>
        <w:gridCol w:w="720"/>
        <w:gridCol w:w="520"/>
        <w:gridCol w:w="520"/>
        <w:gridCol w:w="560"/>
        <w:gridCol w:w="720"/>
        <w:gridCol w:w="560"/>
        <w:gridCol w:w="560"/>
        <w:gridCol w:w="640"/>
        <w:gridCol w:w="640"/>
        <w:gridCol w:w="640"/>
        <w:gridCol w:w="500"/>
        <w:gridCol w:w="473"/>
        <w:gridCol w:w="580"/>
        <w:gridCol w:w="473"/>
        <w:gridCol w:w="520"/>
        <w:gridCol w:w="660"/>
        <w:gridCol w:w="840"/>
      </w:tblGrid>
      <w:tr w:rsidR="002745A8" w:rsidRPr="00C430D0" w:rsidTr="00C430D0">
        <w:trPr>
          <w:trHeight w:val="268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Цель, задачи, наименование мероприятий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 xml:space="preserve">Количество </w:t>
            </w:r>
            <w:proofErr w:type="gramStart"/>
            <w:r w:rsidRPr="00C430D0">
              <w:rPr>
                <w:sz w:val="20"/>
              </w:rPr>
              <w:t>созданных</w:t>
            </w:r>
            <w:proofErr w:type="gramEnd"/>
            <w:r w:rsidRPr="00C430D0">
              <w:rPr>
                <w:sz w:val="20"/>
              </w:rPr>
              <w:t xml:space="preserve"> </w:t>
            </w:r>
          </w:p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рабочих мест</w:t>
            </w:r>
          </w:p>
        </w:tc>
        <w:tc>
          <w:tcPr>
            <w:tcW w:w="1178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2745A8" w:rsidRPr="00C430D0" w:rsidRDefault="00FB3996" w:rsidP="00CA72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Финансовые затраты</w:t>
            </w:r>
            <w:r w:rsidR="002745A8" w:rsidRPr="00C430D0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CA7299">
              <w:rPr>
                <w:sz w:val="20"/>
              </w:rPr>
              <w:t>млн</w:t>
            </w:r>
            <w:proofErr w:type="gramStart"/>
            <w:r w:rsidR="002745A8" w:rsidRPr="00C430D0">
              <w:rPr>
                <w:sz w:val="20"/>
              </w:rPr>
              <w:t>.р</w:t>
            </w:r>
            <w:proofErr w:type="gramEnd"/>
            <w:r w:rsidR="002745A8" w:rsidRPr="00C430D0">
              <w:rPr>
                <w:sz w:val="20"/>
              </w:rPr>
              <w:t>уб.</w:t>
            </w:r>
            <w:r>
              <w:rPr>
                <w:sz w:val="20"/>
              </w:rPr>
              <w:t>)</w:t>
            </w:r>
          </w:p>
        </w:tc>
      </w:tr>
      <w:tr w:rsidR="002745A8" w:rsidRPr="00C430D0" w:rsidTr="00C430D0">
        <w:trPr>
          <w:trHeight w:val="261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0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Местный бюджет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 xml:space="preserve">Областной бюджет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Федеральный бюджет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C430D0">
            <w:pPr>
              <w:ind w:left="-120" w:right="-171"/>
              <w:jc w:val="center"/>
              <w:rPr>
                <w:sz w:val="20"/>
              </w:rPr>
            </w:pPr>
            <w:r w:rsidRPr="00C430D0">
              <w:rPr>
                <w:sz w:val="20"/>
              </w:rPr>
              <w:t>Внебюджетные средства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Всего</w:t>
            </w:r>
          </w:p>
        </w:tc>
      </w:tr>
      <w:tr w:rsidR="002745A8" w:rsidRPr="00C430D0" w:rsidTr="00C430D0">
        <w:trPr>
          <w:trHeight w:val="2208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Утвержд</w:t>
            </w:r>
            <w:r w:rsidR="00661491" w:rsidRPr="00C430D0">
              <w:rPr>
                <w:sz w:val="20"/>
              </w:rPr>
              <w:t>ё</w:t>
            </w:r>
            <w:r w:rsidRPr="00C430D0">
              <w:rPr>
                <w:sz w:val="20"/>
              </w:rPr>
              <w:t>нный план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Уточн</w:t>
            </w:r>
            <w:r w:rsidR="00661491" w:rsidRPr="00C430D0">
              <w:rPr>
                <w:sz w:val="20"/>
              </w:rPr>
              <w:t>ё</w:t>
            </w:r>
            <w:r w:rsidRPr="00C430D0">
              <w:rPr>
                <w:sz w:val="20"/>
              </w:rPr>
              <w:t>нный план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Факт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Уровень исполнения (факт/</w:t>
            </w:r>
            <w:proofErr w:type="spellStart"/>
            <w:r w:rsidRPr="00C430D0">
              <w:rPr>
                <w:sz w:val="20"/>
              </w:rPr>
              <w:t>уточ</w:t>
            </w:r>
            <w:proofErr w:type="gramStart"/>
            <w:r w:rsidRPr="00C430D0">
              <w:rPr>
                <w:sz w:val="20"/>
              </w:rPr>
              <w:t>.п</w:t>
            </w:r>
            <w:proofErr w:type="gramEnd"/>
            <w:r w:rsidRPr="00C430D0">
              <w:rPr>
                <w:sz w:val="20"/>
              </w:rPr>
              <w:t>лан</w:t>
            </w:r>
            <w:proofErr w:type="spellEnd"/>
            <w:r w:rsidRPr="00C430D0">
              <w:rPr>
                <w:sz w:val="20"/>
              </w:rPr>
              <w:t xml:space="preserve"> * 100),%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Утвержд</w:t>
            </w:r>
            <w:r w:rsidR="00661491" w:rsidRPr="00C430D0">
              <w:rPr>
                <w:sz w:val="20"/>
              </w:rPr>
              <w:t>ё</w:t>
            </w:r>
            <w:r w:rsidRPr="00C430D0">
              <w:rPr>
                <w:sz w:val="20"/>
              </w:rPr>
              <w:t>нный план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Уточн</w:t>
            </w:r>
            <w:r w:rsidR="00661491" w:rsidRPr="00C430D0">
              <w:rPr>
                <w:sz w:val="20"/>
              </w:rPr>
              <w:t>ё</w:t>
            </w:r>
            <w:r w:rsidRPr="00C430D0">
              <w:rPr>
                <w:sz w:val="20"/>
              </w:rPr>
              <w:t>нный план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Факт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Уровень исполнения (факт/</w:t>
            </w:r>
            <w:proofErr w:type="spellStart"/>
            <w:r w:rsidRPr="00C430D0">
              <w:rPr>
                <w:sz w:val="20"/>
              </w:rPr>
              <w:t>уточ</w:t>
            </w:r>
            <w:proofErr w:type="gramStart"/>
            <w:r w:rsidRPr="00C430D0">
              <w:rPr>
                <w:sz w:val="20"/>
              </w:rPr>
              <w:t>.п</w:t>
            </w:r>
            <w:proofErr w:type="gramEnd"/>
            <w:r w:rsidRPr="00C430D0">
              <w:rPr>
                <w:sz w:val="20"/>
              </w:rPr>
              <w:t>лан</w:t>
            </w:r>
            <w:proofErr w:type="spellEnd"/>
            <w:r w:rsidRPr="00C430D0">
              <w:rPr>
                <w:sz w:val="20"/>
              </w:rPr>
              <w:t xml:space="preserve"> * 100),%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Утвержд</w:t>
            </w:r>
            <w:r w:rsidR="00661491" w:rsidRPr="00C430D0">
              <w:rPr>
                <w:sz w:val="20"/>
              </w:rPr>
              <w:t>ё</w:t>
            </w:r>
            <w:r w:rsidRPr="00C430D0">
              <w:rPr>
                <w:sz w:val="20"/>
              </w:rPr>
              <w:t>нный план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Уточн</w:t>
            </w:r>
            <w:r w:rsidR="00661491" w:rsidRPr="00C430D0">
              <w:rPr>
                <w:sz w:val="20"/>
              </w:rPr>
              <w:t>ё</w:t>
            </w:r>
            <w:r w:rsidRPr="00C430D0">
              <w:rPr>
                <w:sz w:val="20"/>
              </w:rPr>
              <w:t>нный план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Факт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Уровень исполнения (факт/</w:t>
            </w:r>
            <w:proofErr w:type="spellStart"/>
            <w:r w:rsidRPr="00C430D0">
              <w:rPr>
                <w:sz w:val="20"/>
              </w:rPr>
              <w:t>уточ</w:t>
            </w:r>
            <w:proofErr w:type="gramStart"/>
            <w:r w:rsidRPr="00C430D0">
              <w:rPr>
                <w:sz w:val="20"/>
              </w:rPr>
              <w:t>.п</w:t>
            </w:r>
            <w:proofErr w:type="gramEnd"/>
            <w:r w:rsidRPr="00C430D0">
              <w:rPr>
                <w:sz w:val="20"/>
              </w:rPr>
              <w:t>лан</w:t>
            </w:r>
            <w:proofErr w:type="spellEnd"/>
            <w:r w:rsidRPr="00C430D0">
              <w:rPr>
                <w:sz w:val="20"/>
              </w:rPr>
              <w:t xml:space="preserve"> * 100),%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Утвержд</w:t>
            </w:r>
            <w:r w:rsidR="00661491" w:rsidRPr="00C430D0">
              <w:rPr>
                <w:sz w:val="20"/>
              </w:rPr>
              <w:t>ё</w:t>
            </w:r>
            <w:r w:rsidRPr="00C430D0">
              <w:rPr>
                <w:sz w:val="20"/>
              </w:rPr>
              <w:t>нный план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Уточн</w:t>
            </w:r>
            <w:r w:rsidR="00661491" w:rsidRPr="00C430D0">
              <w:rPr>
                <w:sz w:val="20"/>
              </w:rPr>
              <w:t>ё</w:t>
            </w:r>
            <w:r w:rsidRPr="00C430D0">
              <w:rPr>
                <w:sz w:val="20"/>
              </w:rPr>
              <w:t>нный план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Факт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Уровень исполнения (факт/</w:t>
            </w:r>
            <w:proofErr w:type="spellStart"/>
            <w:r w:rsidRPr="00C430D0">
              <w:rPr>
                <w:sz w:val="20"/>
              </w:rPr>
              <w:t>уточ</w:t>
            </w:r>
            <w:proofErr w:type="gramStart"/>
            <w:r w:rsidRPr="00C430D0">
              <w:rPr>
                <w:sz w:val="20"/>
              </w:rPr>
              <w:t>.п</w:t>
            </w:r>
            <w:proofErr w:type="gramEnd"/>
            <w:r w:rsidRPr="00C430D0">
              <w:rPr>
                <w:sz w:val="20"/>
              </w:rPr>
              <w:t>лан</w:t>
            </w:r>
            <w:proofErr w:type="spellEnd"/>
            <w:r w:rsidRPr="00C430D0">
              <w:rPr>
                <w:sz w:val="20"/>
              </w:rPr>
              <w:t xml:space="preserve"> * 100),%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Утвержд</w:t>
            </w:r>
            <w:r w:rsidR="00661491" w:rsidRPr="00C430D0">
              <w:rPr>
                <w:sz w:val="20"/>
              </w:rPr>
              <w:t>ё</w:t>
            </w:r>
            <w:r w:rsidRPr="00C430D0">
              <w:rPr>
                <w:sz w:val="20"/>
              </w:rPr>
              <w:t>нный план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Уточн</w:t>
            </w:r>
            <w:r w:rsidR="00661491" w:rsidRPr="00C430D0">
              <w:rPr>
                <w:sz w:val="20"/>
              </w:rPr>
              <w:t>ё</w:t>
            </w:r>
            <w:r w:rsidRPr="00C430D0">
              <w:rPr>
                <w:sz w:val="20"/>
              </w:rPr>
              <w:t>нный 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Факт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Уровень исполнения (факт/</w:t>
            </w:r>
            <w:proofErr w:type="spellStart"/>
            <w:r w:rsidRPr="00C430D0">
              <w:rPr>
                <w:sz w:val="20"/>
              </w:rPr>
              <w:t>уточ</w:t>
            </w:r>
            <w:proofErr w:type="gramStart"/>
            <w:r w:rsidRPr="00C430D0">
              <w:rPr>
                <w:sz w:val="20"/>
              </w:rPr>
              <w:t>.п</w:t>
            </w:r>
            <w:proofErr w:type="gramEnd"/>
            <w:r w:rsidRPr="00C430D0">
              <w:rPr>
                <w:sz w:val="20"/>
              </w:rPr>
              <w:t>лан</w:t>
            </w:r>
            <w:proofErr w:type="spellEnd"/>
            <w:r w:rsidRPr="00C430D0">
              <w:rPr>
                <w:sz w:val="20"/>
              </w:rPr>
              <w:t xml:space="preserve"> * 100),% </w:t>
            </w:r>
          </w:p>
        </w:tc>
      </w:tr>
      <w:tr w:rsidR="002745A8" w:rsidRPr="00C430D0" w:rsidTr="00C430D0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22</w:t>
            </w:r>
          </w:p>
        </w:tc>
      </w:tr>
      <w:tr w:rsidR="002745A8" w:rsidRPr="00C430D0" w:rsidTr="00C430D0">
        <w:trPr>
          <w:trHeight w:val="330"/>
        </w:trPr>
        <w:tc>
          <w:tcPr>
            <w:tcW w:w="144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 xml:space="preserve">I. Наименование направления, задачи  </w:t>
            </w:r>
            <w:r w:rsidR="00E22BF0">
              <w:rPr>
                <w:sz w:val="26"/>
                <w:szCs w:val="26"/>
              </w:rPr>
              <w:t>Программы</w:t>
            </w:r>
          </w:p>
        </w:tc>
      </w:tr>
      <w:tr w:rsidR="002745A8" w:rsidRPr="00C430D0" w:rsidTr="00C430D0">
        <w:trPr>
          <w:trHeight w:val="255"/>
        </w:trPr>
        <w:tc>
          <w:tcPr>
            <w:tcW w:w="144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Цель: </w:t>
            </w:r>
          </w:p>
        </w:tc>
      </w:tr>
      <w:tr w:rsidR="002745A8" w:rsidRPr="00C430D0" w:rsidTr="00C430D0">
        <w:trPr>
          <w:trHeight w:val="255"/>
        </w:trPr>
        <w:tc>
          <w:tcPr>
            <w:tcW w:w="144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Задача: </w:t>
            </w:r>
          </w:p>
        </w:tc>
      </w:tr>
      <w:tr w:rsidR="002745A8" w:rsidRPr="00C430D0" w:rsidTr="00C430D0">
        <w:trPr>
          <w:trHeight w:val="281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</w:tr>
      <w:tr w:rsidR="002745A8" w:rsidRPr="00C430D0" w:rsidTr="00C430D0">
        <w:trPr>
          <w:trHeight w:val="272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Итого: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</w:tr>
      <w:tr w:rsidR="002745A8" w:rsidRPr="00C430D0" w:rsidTr="00C430D0">
        <w:trPr>
          <w:trHeight w:val="330"/>
        </w:trPr>
        <w:tc>
          <w:tcPr>
            <w:tcW w:w="144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 xml:space="preserve">II. Наименование направления, задачи </w:t>
            </w:r>
            <w:r w:rsidR="00E22BF0">
              <w:rPr>
                <w:sz w:val="26"/>
                <w:szCs w:val="26"/>
              </w:rPr>
              <w:t>Программы</w:t>
            </w:r>
          </w:p>
        </w:tc>
      </w:tr>
      <w:tr w:rsidR="002745A8" w:rsidRPr="00C430D0" w:rsidTr="00C430D0">
        <w:trPr>
          <w:trHeight w:val="255"/>
        </w:trPr>
        <w:tc>
          <w:tcPr>
            <w:tcW w:w="144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Цель: </w:t>
            </w:r>
          </w:p>
        </w:tc>
      </w:tr>
      <w:tr w:rsidR="002745A8" w:rsidRPr="00C430D0" w:rsidTr="00C430D0">
        <w:trPr>
          <w:trHeight w:val="255"/>
        </w:trPr>
        <w:tc>
          <w:tcPr>
            <w:tcW w:w="144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Задача: </w:t>
            </w:r>
          </w:p>
        </w:tc>
      </w:tr>
      <w:tr w:rsidR="002745A8" w:rsidRPr="00C430D0" w:rsidTr="00C430D0">
        <w:trPr>
          <w:trHeight w:val="25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</w:tr>
      <w:tr w:rsidR="002745A8" w:rsidRPr="00C430D0" w:rsidTr="00C430D0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и т.д.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</w:tr>
      <w:tr w:rsidR="002745A8" w:rsidRPr="00C430D0" w:rsidTr="00C430D0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Всего: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45A8" w:rsidRPr="00C430D0" w:rsidRDefault="002745A8" w:rsidP="00661491">
            <w:pPr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> </w:t>
            </w:r>
          </w:p>
        </w:tc>
      </w:tr>
    </w:tbl>
    <w:p w:rsidR="002745A8" w:rsidRPr="00E22BF0" w:rsidRDefault="00FB3996" w:rsidP="00E22BF0">
      <w:pPr>
        <w:jc w:val="both"/>
        <w:rPr>
          <w:szCs w:val="24"/>
        </w:rPr>
      </w:pPr>
      <w:r>
        <w:rPr>
          <w:szCs w:val="24"/>
        </w:rPr>
        <w:t>-</w:t>
      </w:r>
      <w:r w:rsidR="00E22BF0">
        <w:rPr>
          <w:szCs w:val="24"/>
        </w:rPr>
        <w:t xml:space="preserve"> </w:t>
      </w:r>
      <w:r w:rsidR="00C430D0" w:rsidRPr="00E22BF0">
        <w:rPr>
          <w:szCs w:val="24"/>
        </w:rPr>
        <w:t xml:space="preserve">утверждённый план </w:t>
      </w:r>
      <w:r>
        <w:rPr>
          <w:szCs w:val="24"/>
        </w:rPr>
        <w:t>-</w:t>
      </w:r>
      <w:r w:rsidR="00C430D0" w:rsidRPr="00E22BF0">
        <w:rPr>
          <w:szCs w:val="24"/>
        </w:rPr>
        <w:t xml:space="preserve"> утверждё</w:t>
      </w:r>
      <w:r w:rsidR="002745A8" w:rsidRPr="00E22BF0">
        <w:rPr>
          <w:szCs w:val="24"/>
        </w:rPr>
        <w:t>нный в Программе решением Думы городского округа Тольятти</w:t>
      </w:r>
    </w:p>
    <w:p w:rsidR="0066539D" w:rsidRPr="00C430D0" w:rsidRDefault="00FB3996" w:rsidP="00E22BF0">
      <w:pPr>
        <w:ind w:right="-143"/>
        <w:jc w:val="both"/>
        <w:rPr>
          <w:szCs w:val="24"/>
        </w:rPr>
      </w:pPr>
      <w:r>
        <w:rPr>
          <w:szCs w:val="24"/>
        </w:rPr>
        <w:t>-</w:t>
      </w:r>
      <w:r w:rsidR="00E22BF0">
        <w:rPr>
          <w:szCs w:val="24"/>
        </w:rPr>
        <w:t xml:space="preserve"> </w:t>
      </w:r>
      <w:r w:rsidR="002745A8" w:rsidRPr="00C430D0">
        <w:rPr>
          <w:szCs w:val="24"/>
        </w:rPr>
        <w:t>уточнённый план - бюджетные ассигнования, актуализированные в соответствии с последними внес</w:t>
      </w:r>
      <w:r w:rsidR="00661491" w:rsidRPr="00C430D0">
        <w:rPr>
          <w:szCs w:val="24"/>
        </w:rPr>
        <w:t>ё</w:t>
      </w:r>
      <w:r w:rsidR="002745A8" w:rsidRPr="00C430D0">
        <w:rPr>
          <w:szCs w:val="24"/>
        </w:rPr>
        <w:t>нными изменениями в бюджет городского округа Тольятти (местный, областной, федеральный бюджеты), а также уточн</w:t>
      </w:r>
      <w:r w:rsidR="00661491" w:rsidRPr="00C430D0">
        <w:rPr>
          <w:szCs w:val="24"/>
        </w:rPr>
        <w:t>ё</w:t>
      </w:r>
      <w:r w:rsidR="002745A8" w:rsidRPr="00C430D0">
        <w:rPr>
          <w:szCs w:val="24"/>
        </w:rPr>
        <w:t xml:space="preserve">нные </w:t>
      </w:r>
      <w:r w:rsidR="00FE5E28" w:rsidRPr="00C430D0">
        <w:rPr>
          <w:szCs w:val="24"/>
        </w:rPr>
        <w:t>объём</w:t>
      </w:r>
      <w:r w:rsidR="00CA7299">
        <w:rPr>
          <w:szCs w:val="24"/>
        </w:rPr>
        <w:t>ы по внебюджетным средствам</w:t>
      </w:r>
    </w:p>
    <w:p w:rsidR="00C430D0" w:rsidRDefault="00C430D0" w:rsidP="00C430D0">
      <w:pPr>
        <w:autoSpaceDE w:val="0"/>
        <w:autoSpaceDN w:val="0"/>
        <w:adjustRightInd w:val="0"/>
        <w:ind w:left="9639"/>
        <w:jc w:val="center"/>
        <w:outlineLvl w:val="1"/>
        <w:rPr>
          <w:sz w:val="26"/>
          <w:szCs w:val="26"/>
        </w:rPr>
      </w:pPr>
    </w:p>
    <w:p w:rsidR="002745A8" w:rsidRPr="00C430D0" w:rsidRDefault="002745A8" w:rsidP="00C430D0">
      <w:pPr>
        <w:autoSpaceDE w:val="0"/>
        <w:autoSpaceDN w:val="0"/>
        <w:adjustRightInd w:val="0"/>
        <w:ind w:left="9639"/>
        <w:jc w:val="center"/>
        <w:outlineLvl w:val="1"/>
        <w:rPr>
          <w:sz w:val="26"/>
          <w:szCs w:val="26"/>
        </w:rPr>
      </w:pPr>
      <w:r w:rsidRPr="00C430D0">
        <w:rPr>
          <w:sz w:val="26"/>
          <w:szCs w:val="26"/>
        </w:rPr>
        <w:lastRenderedPageBreak/>
        <w:t xml:space="preserve">Приложение </w:t>
      </w:r>
      <w:r w:rsidR="00C430D0" w:rsidRPr="00C430D0">
        <w:rPr>
          <w:sz w:val="26"/>
          <w:szCs w:val="26"/>
        </w:rPr>
        <w:t>№</w:t>
      </w:r>
      <w:r w:rsidRPr="00C430D0">
        <w:rPr>
          <w:sz w:val="26"/>
          <w:szCs w:val="26"/>
        </w:rPr>
        <w:t>4</w:t>
      </w:r>
    </w:p>
    <w:p w:rsidR="002745A8" w:rsidRPr="00C430D0" w:rsidRDefault="002745A8" w:rsidP="00C430D0">
      <w:pPr>
        <w:autoSpaceDE w:val="0"/>
        <w:autoSpaceDN w:val="0"/>
        <w:adjustRightInd w:val="0"/>
        <w:ind w:left="9639"/>
        <w:jc w:val="center"/>
        <w:rPr>
          <w:sz w:val="26"/>
          <w:szCs w:val="26"/>
        </w:rPr>
      </w:pPr>
      <w:r w:rsidRPr="00C430D0">
        <w:rPr>
          <w:sz w:val="26"/>
          <w:szCs w:val="26"/>
        </w:rPr>
        <w:t>к Порядку формирования, утверждения и</w:t>
      </w:r>
    </w:p>
    <w:p w:rsidR="002745A8" w:rsidRPr="00C430D0" w:rsidRDefault="002745A8" w:rsidP="00C430D0">
      <w:pPr>
        <w:autoSpaceDE w:val="0"/>
        <w:autoSpaceDN w:val="0"/>
        <w:adjustRightInd w:val="0"/>
        <w:ind w:left="9639"/>
        <w:jc w:val="center"/>
        <w:rPr>
          <w:sz w:val="26"/>
          <w:szCs w:val="26"/>
        </w:rPr>
      </w:pPr>
      <w:r w:rsidRPr="00C430D0">
        <w:rPr>
          <w:sz w:val="26"/>
          <w:szCs w:val="26"/>
        </w:rPr>
        <w:t xml:space="preserve">реализации </w:t>
      </w:r>
      <w:r w:rsidR="00E22BF0">
        <w:rPr>
          <w:sz w:val="26"/>
          <w:szCs w:val="26"/>
        </w:rPr>
        <w:t>Программы</w:t>
      </w:r>
      <w:r w:rsidRPr="00C430D0">
        <w:rPr>
          <w:sz w:val="26"/>
          <w:szCs w:val="26"/>
        </w:rPr>
        <w:t xml:space="preserve"> </w:t>
      </w:r>
      <w:proofErr w:type="gramStart"/>
      <w:r w:rsidRPr="00C430D0">
        <w:rPr>
          <w:sz w:val="26"/>
          <w:szCs w:val="26"/>
        </w:rPr>
        <w:t>комплексного</w:t>
      </w:r>
      <w:proofErr w:type="gramEnd"/>
    </w:p>
    <w:p w:rsidR="002745A8" w:rsidRPr="00C430D0" w:rsidRDefault="002745A8" w:rsidP="00C430D0">
      <w:pPr>
        <w:autoSpaceDE w:val="0"/>
        <w:autoSpaceDN w:val="0"/>
        <w:adjustRightInd w:val="0"/>
        <w:ind w:left="9639"/>
        <w:jc w:val="center"/>
        <w:rPr>
          <w:sz w:val="26"/>
          <w:szCs w:val="26"/>
        </w:rPr>
      </w:pPr>
      <w:r w:rsidRPr="00C430D0">
        <w:rPr>
          <w:sz w:val="26"/>
          <w:szCs w:val="26"/>
        </w:rPr>
        <w:t>социально-экономического развития</w:t>
      </w:r>
    </w:p>
    <w:p w:rsidR="002745A8" w:rsidRPr="00C430D0" w:rsidRDefault="002745A8" w:rsidP="00C430D0">
      <w:pPr>
        <w:ind w:left="9639" w:right="-143"/>
        <w:jc w:val="center"/>
        <w:rPr>
          <w:sz w:val="26"/>
          <w:szCs w:val="26"/>
        </w:rPr>
      </w:pPr>
      <w:r w:rsidRPr="00C430D0">
        <w:rPr>
          <w:sz w:val="26"/>
          <w:szCs w:val="26"/>
        </w:rPr>
        <w:t>городского округа Тольятти</w:t>
      </w:r>
    </w:p>
    <w:p w:rsidR="002745A8" w:rsidRPr="00FE5E28" w:rsidRDefault="002745A8" w:rsidP="002745A8">
      <w:pPr>
        <w:ind w:right="-143"/>
        <w:jc w:val="right"/>
        <w:rPr>
          <w:sz w:val="28"/>
          <w:szCs w:val="28"/>
        </w:rPr>
      </w:pPr>
    </w:p>
    <w:p w:rsidR="002745A8" w:rsidRPr="00FE5E28" w:rsidRDefault="00FE5E28" w:rsidP="002745A8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  <w:r w:rsidR="002745A8" w:rsidRPr="00FE5E28">
        <w:rPr>
          <w:sz w:val="28"/>
          <w:szCs w:val="28"/>
        </w:rPr>
        <w:t xml:space="preserve"> об инвестициях в основной капитал </w:t>
      </w:r>
      <w:r w:rsidR="00E22BF0">
        <w:rPr>
          <w:sz w:val="28"/>
          <w:szCs w:val="28"/>
        </w:rPr>
        <w:t>Программы</w:t>
      </w:r>
      <w:r w:rsidR="002745A8" w:rsidRPr="00FE5E28">
        <w:rPr>
          <w:sz w:val="28"/>
          <w:szCs w:val="28"/>
        </w:rPr>
        <w:t xml:space="preserve"> за </w:t>
      </w:r>
      <w:r>
        <w:rPr>
          <w:sz w:val="28"/>
          <w:szCs w:val="28"/>
        </w:rPr>
        <w:t>отчёт</w:t>
      </w:r>
      <w:r w:rsidR="002745A8" w:rsidRPr="00FE5E28">
        <w:rPr>
          <w:sz w:val="28"/>
          <w:szCs w:val="28"/>
        </w:rPr>
        <w:t>ный период</w:t>
      </w:r>
    </w:p>
    <w:p w:rsidR="002745A8" w:rsidRPr="00FE5E28" w:rsidRDefault="002745A8" w:rsidP="002745A8">
      <w:pPr>
        <w:ind w:right="-143"/>
        <w:jc w:val="right"/>
        <w:rPr>
          <w:sz w:val="28"/>
          <w:szCs w:val="28"/>
        </w:rPr>
      </w:pPr>
    </w:p>
    <w:tbl>
      <w:tblPr>
        <w:tblW w:w="15435" w:type="dxa"/>
        <w:tblInd w:w="-425" w:type="dxa"/>
        <w:tblLook w:val="0000"/>
      </w:tblPr>
      <w:tblGrid>
        <w:gridCol w:w="1969"/>
        <w:gridCol w:w="760"/>
        <w:gridCol w:w="700"/>
        <w:gridCol w:w="553"/>
        <w:gridCol w:w="553"/>
        <w:gridCol w:w="553"/>
        <w:gridCol w:w="700"/>
        <w:gridCol w:w="580"/>
        <w:gridCol w:w="560"/>
        <w:gridCol w:w="553"/>
        <w:gridCol w:w="740"/>
        <w:gridCol w:w="553"/>
        <w:gridCol w:w="553"/>
        <w:gridCol w:w="553"/>
        <w:gridCol w:w="760"/>
        <w:gridCol w:w="553"/>
        <w:gridCol w:w="553"/>
        <w:gridCol w:w="553"/>
        <w:gridCol w:w="800"/>
        <w:gridCol w:w="584"/>
        <w:gridCol w:w="584"/>
        <w:gridCol w:w="584"/>
        <w:gridCol w:w="584"/>
      </w:tblGrid>
      <w:tr w:rsidR="002745A8" w:rsidRPr="00C430D0" w:rsidTr="00C430D0">
        <w:trPr>
          <w:trHeight w:val="647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Исполнитель; сроки исполнения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 xml:space="preserve">Количество  созданных временных рабочих мест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Количество созданных постоянных рабочих мест</w:t>
            </w:r>
          </w:p>
        </w:tc>
        <w:tc>
          <w:tcPr>
            <w:tcW w:w="96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C430D0" w:rsidP="006614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Финансовые затраты  (млн</w:t>
            </w:r>
            <w:proofErr w:type="gramStart"/>
            <w:r>
              <w:rPr>
                <w:sz w:val="20"/>
              </w:rPr>
              <w:t>.</w:t>
            </w:r>
            <w:r w:rsidR="002745A8" w:rsidRPr="00C430D0">
              <w:rPr>
                <w:sz w:val="20"/>
              </w:rPr>
              <w:t>р</w:t>
            </w:r>
            <w:proofErr w:type="gramEnd"/>
            <w:r w:rsidR="002745A8" w:rsidRPr="00C430D0">
              <w:rPr>
                <w:sz w:val="20"/>
              </w:rPr>
              <w:t>уб.</w:t>
            </w:r>
            <w:r>
              <w:rPr>
                <w:sz w:val="20"/>
              </w:rPr>
              <w:t>)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45A8" w:rsidRPr="00C430D0" w:rsidRDefault="00C430D0" w:rsidP="00C430D0">
            <w:pPr>
              <w:ind w:left="-58" w:right="-90"/>
              <w:jc w:val="center"/>
              <w:rPr>
                <w:sz w:val="20"/>
              </w:rPr>
            </w:pPr>
            <w:r>
              <w:rPr>
                <w:sz w:val="20"/>
              </w:rPr>
              <w:t>Бюджетная эффективность (</w:t>
            </w:r>
            <w:r w:rsidR="002745A8" w:rsidRPr="00C430D0">
              <w:rPr>
                <w:sz w:val="20"/>
              </w:rPr>
              <w:t>млн</w:t>
            </w:r>
            <w:proofErr w:type="gramStart"/>
            <w:r w:rsidR="002745A8" w:rsidRPr="00C430D0">
              <w:rPr>
                <w:sz w:val="20"/>
              </w:rPr>
              <w:t>.р</w:t>
            </w:r>
            <w:proofErr w:type="gramEnd"/>
            <w:r w:rsidR="002745A8" w:rsidRPr="00C430D0">
              <w:rPr>
                <w:sz w:val="20"/>
              </w:rPr>
              <w:t>уб.</w:t>
            </w:r>
            <w:r>
              <w:rPr>
                <w:sz w:val="20"/>
              </w:rPr>
              <w:t>)</w:t>
            </w:r>
            <w:r w:rsidR="002745A8" w:rsidRPr="00C430D0">
              <w:rPr>
                <w:sz w:val="20"/>
              </w:rPr>
              <w:t xml:space="preserve"> </w:t>
            </w:r>
          </w:p>
        </w:tc>
      </w:tr>
      <w:tr w:rsidR="002745A8" w:rsidRPr="00C430D0" w:rsidTr="00C430D0">
        <w:trPr>
          <w:trHeight w:val="403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5A8" w:rsidRPr="00C430D0" w:rsidRDefault="002745A8" w:rsidP="00661491">
            <w:pPr>
              <w:rPr>
                <w:sz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8" w:rsidRPr="00C430D0" w:rsidRDefault="002745A8" w:rsidP="00661491">
            <w:pPr>
              <w:rPr>
                <w:sz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8" w:rsidRPr="00C430D0" w:rsidRDefault="002745A8" w:rsidP="00661491">
            <w:pPr>
              <w:rPr>
                <w:sz w:val="20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Местный бюджет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Областной бюджет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Федеральный бюджет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Внебюджетные средства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местный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областной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федеральный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Итого</w:t>
            </w:r>
          </w:p>
        </w:tc>
      </w:tr>
      <w:tr w:rsidR="002745A8" w:rsidRPr="00C430D0" w:rsidTr="00C430D0">
        <w:trPr>
          <w:trHeight w:val="2310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5A8" w:rsidRPr="00C430D0" w:rsidRDefault="002745A8" w:rsidP="00661491">
            <w:pPr>
              <w:rPr>
                <w:sz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8" w:rsidRPr="00C430D0" w:rsidRDefault="002745A8" w:rsidP="00661491">
            <w:pPr>
              <w:rPr>
                <w:sz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8" w:rsidRPr="00C430D0" w:rsidRDefault="002745A8" w:rsidP="00661491">
            <w:pPr>
              <w:rPr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Утвержд</w:t>
            </w:r>
            <w:r w:rsidR="00661491" w:rsidRPr="00C430D0">
              <w:rPr>
                <w:sz w:val="20"/>
              </w:rPr>
              <w:t>ё</w:t>
            </w:r>
            <w:r w:rsidRPr="00C430D0">
              <w:rPr>
                <w:sz w:val="20"/>
              </w:rPr>
              <w:t xml:space="preserve">нный план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Уточн</w:t>
            </w:r>
            <w:r w:rsidR="00661491" w:rsidRPr="00C430D0">
              <w:rPr>
                <w:sz w:val="20"/>
              </w:rPr>
              <w:t>ё</w:t>
            </w:r>
            <w:r w:rsidRPr="00C430D0">
              <w:rPr>
                <w:sz w:val="20"/>
              </w:rPr>
              <w:t xml:space="preserve">нный план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Факт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Уровень исполнения (факт/</w:t>
            </w:r>
            <w:proofErr w:type="spellStart"/>
            <w:r w:rsidRPr="00C430D0">
              <w:rPr>
                <w:sz w:val="20"/>
              </w:rPr>
              <w:t>уточ</w:t>
            </w:r>
            <w:proofErr w:type="gramStart"/>
            <w:r w:rsidRPr="00C430D0">
              <w:rPr>
                <w:sz w:val="20"/>
              </w:rPr>
              <w:t>.п</w:t>
            </w:r>
            <w:proofErr w:type="gramEnd"/>
            <w:r w:rsidRPr="00C430D0">
              <w:rPr>
                <w:sz w:val="20"/>
              </w:rPr>
              <w:t>лан</w:t>
            </w:r>
            <w:proofErr w:type="spellEnd"/>
            <w:r w:rsidRPr="00C430D0">
              <w:rPr>
                <w:sz w:val="20"/>
              </w:rPr>
              <w:t>*100), 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Утвержд</w:t>
            </w:r>
            <w:r w:rsidR="00661491" w:rsidRPr="00C430D0">
              <w:rPr>
                <w:sz w:val="20"/>
              </w:rPr>
              <w:t>ё</w:t>
            </w:r>
            <w:r w:rsidRPr="00C430D0">
              <w:rPr>
                <w:sz w:val="20"/>
              </w:rPr>
              <w:t xml:space="preserve">нный план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Уточн</w:t>
            </w:r>
            <w:r w:rsidR="00661491" w:rsidRPr="00C430D0">
              <w:rPr>
                <w:sz w:val="20"/>
              </w:rPr>
              <w:t>ё</w:t>
            </w:r>
            <w:r w:rsidRPr="00C430D0">
              <w:rPr>
                <w:sz w:val="20"/>
              </w:rPr>
              <w:t xml:space="preserve">нный план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Факт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Уровень исполнения (факт/</w:t>
            </w:r>
            <w:proofErr w:type="spellStart"/>
            <w:r w:rsidRPr="00C430D0">
              <w:rPr>
                <w:sz w:val="20"/>
              </w:rPr>
              <w:t>уточ</w:t>
            </w:r>
            <w:proofErr w:type="gramStart"/>
            <w:r w:rsidRPr="00C430D0">
              <w:rPr>
                <w:sz w:val="20"/>
              </w:rPr>
              <w:t>.п</w:t>
            </w:r>
            <w:proofErr w:type="gramEnd"/>
            <w:r w:rsidRPr="00C430D0">
              <w:rPr>
                <w:sz w:val="20"/>
              </w:rPr>
              <w:t>лан</w:t>
            </w:r>
            <w:proofErr w:type="spellEnd"/>
            <w:r w:rsidRPr="00C430D0">
              <w:rPr>
                <w:sz w:val="20"/>
              </w:rPr>
              <w:t>*100), 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Утвержд</w:t>
            </w:r>
            <w:r w:rsidR="00661491" w:rsidRPr="00C430D0">
              <w:rPr>
                <w:sz w:val="20"/>
              </w:rPr>
              <w:t>ё</w:t>
            </w:r>
            <w:r w:rsidRPr="00C430D0">
              <w:rPr>
                <w:sz w:val="20"/>
              </w:rPr>
              <w:t xml:space="preserve">нный план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Уточн</w:t>
            </w:r>
            <w:r w:rsidR="00661491" w:rsidRPr="00C430D0">
              <w:rPr>
                <w:sz w:val="20"/>
              </w:rPr>
              <w:t>ё</w:t>
            </w:r>
            <w:r w:rsidRPr="00C430D0">
              <w:rPr>
                <w:sz w:val="20"/>
              </w:rPr>
              <w:t xml:space="preserve">нный план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Факт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Уровень исполнения (факт/</w:t>
            </w:r>
            <w:proofErr w:type="spellStart"/>
            <w:r w:rsidRPr="00C430D0">
              <w:rPr>
                <w:sz w:val="20"/>
              </w:rPr>
              <w:t>уточ</w:t>
            </w:r>
            <w:proofErr w:type="gramStart"/>
            <w:r w:rsidRPr="00C430D0">
              <w:rPr>
                <w:sz w:val="20"/>
              </w:rPr>
              <w:t>.п</w:t>
            </w:r>
            <w:proofErr w:type="gramEnd"/>
            <w:r w:rsidRPr="00C430D0">
              <w:rPr>
                <w:sz w:val="20"/>
              </w:rPr>
              <w:t>лан</w:t>
            </w:r>
            <w:proofErr w:type="spellEnd"/>
            <w:r w:rsidRPr="00C430D0">
              <w:rPr>
                <w:sz w:val="20"/>
              </w:rPr>
              <w:t>*100), 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Утвержд</w:t>
            </w:r>
            <w:r w:rsidR="00661491" w:rsidRPr="00C430D0">
              <w:rPr>
                <w:sz w:val="20"/>
              </w:rPr>
              <w:t>ё</w:t>
            </w:r>
            <w:r w:rsidRPr="00C430D0">
              <w:rPr>
                <w:sz w:val="20"/>
              </w:rPr>
              <w:t xml:space="preserve">нный план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Уточн</w:t>
            </w:r>
            <w:r w:rsidR="00661491" w:rsidRPr="00C430D0">
              <w:rPr>
                <w:sz w:val="20"/>
              </w:rPr>
              <w:t>ё</w:t>
            </w:r>
            <w:r w:rsidRPr="00C430D0">
              <w:rPr>
                <w:sz w:val="20"/>
              </w:rPr>
              <w:t xml:space="preserve">нный план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Факт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Уровень исполнения (факт/</w:t>
            </w:r>
            <w:proofErr w:type="spellStart"/>
            <w:r w:rsidRPr="00C430D0">
              <w:rPr>
                <w:sz w:val="20"/>
              </w:rPr>
              <w:t>уточ</w:t>
            </w:r>
            <w:proofErr w:type="gramStart"/>
            <w:r w:rsidRPr="00C430D0">
              <w:rPr>
                <w:sz w:val="20"/>
              </w:rPr>
              <w:t>.п</w:t>
            </w:r>
            <w:proofErr w:type="gramEnd"/>
            <w:r w:rsidRPr="00C430D0">
              <w:rPr>
                <w:sz w:val="20"/>
              </w:rPr>
              <w:t>лан</w:t>
            </w:r>
            <w:proofErr w:type="spellEnd"/>
            <w:r w:rsidRPr="00C430D0">
              <w:rPr>
                <w:sz w:val="20"/>
              </w:rPr>
              <w:t>*100), %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8" w:rsidRPr="00C430D0" w:rsidRDefault="002745A8" w:rsidP="00661491">
            <w:pPr>
              <w:rPr>
                <w:sz w:val="20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8" w:rsidRPr="00C430D0" w:rsidRDefault="002745A8" w:rsidP="00661491">
            <w:pPr>
              <w:rPr>
                <w:sz w:val="20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8" w:rsidRPr="00C430D0" w:rsidRDefault="002745A8" w:rsidP="00661491">
            <w:pPr>
              <w:rPr>
                <w:sz w:val="20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5A8" w:rsidRPr="00C430D0" w:rsidRDefault="002745A8" w:rsidP="00661491">
            <w:pPr>
              <w:rPr>
                <w:sz w:val="20"/>
              </w:rPr>
            </w:pPr>
          </w:p>
        </w:tc>
      </w:tr>
      <w:tr w:rsidR="002745A8" w:rsidRPr="00C430D0" w:rsidTr="00C430D0">
        <w:trPr>
          <w:trHeight w:val="25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23</w:t>
            </w:r>
          </w:p>
        </w:tc>
      </w:tr>
      <w:tr w:rsidR="002745A8" w:rsidRPr="00407EBA" w:rsidTr="00C430D0">
        <w:trPr>
          <w:trHeight w:val="255"/>
        </w:trPr>
        <w:tc>
          <w:tcPr>
            <w:tcW w:w="154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 xml:space="preserve">Цель </w:t>
            </w:r>
            <w:r w:rsidR="00E22BF0">
              <w:rPr>
                <w:sz w:val="27"/>
                <w:szCs w:val="27"/>
              </w:rPr>
              <w:t>Программы</w:t>
            </w:r>
            <w:r w:rsidRPr="00407EBA">
              <w:rPr>
                <w:sz w:val="27"/>
                <w:szCs w:val="27"/>
              </w:rPr>
              <w:t>:</w:t>
            </w:r>
          </w:p>
        </w:tc>
      </w:tr>
      <w:tr w:rsidR="002745A8" w:rsidRPr="00407EBA" w:rsidTr="00C430D0">
        <w:trPr>
          <w:trHeight w:val="255"/>
        </w:trPr>
        <w:tc>
          <w:tcPr>
            <w:tcW w:w="154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 xml:space="preserve">Задача </w:t>
            </w:r>
            <w:r w:rsidR="00E22BF0">
              <w:rPr>
                <w:sz w:val="27"/>
                <w:szCs w:val="27"/>
              </w:rPr>
              <w:t>Программы</w:t>
            </w:r>
            <w:r w:rsidRPr="00407EBA">
              <w:rPr>
                <w:sz w:val="27"/>
                <w:szCs w:val="27"/>
              </w:rPr>
              <w:t>:</w:t>
            </w:r>
          </w:p>
        </w:tc>
      </w:tr>
      <w:tr w:rsidR="002745A8" w:rsidRPr="00407EBA" w:rsidTr="00C430D0">
        <w:trPr>
          <w:trHeight w:val="25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b/>
                <w:bCs/>
                <w:sz w:val="27"/>
                <w:szCs w:val="27"/>
              </w:rPr>
            </w:pPr>
            <w:r w:rsidRPr="00407EBA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b/>
                <w:bCs/>
                <w:sz w:val="27"/>
                <w:szCs w:val="27"/>
              </w:rPr>
            </w:pPr>
            <w:r w:rsidRPr="00407EBA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b/>
                <w:bCs/>
                <w:sz w:val="27"/>
                <w:szCs w:val="27"/>
              </w:rPr>
            </w:pPr>
            <w:r w:rsidRPr="00407EBA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b/>
                <w:bCs/>
                <w:sz w:val="27"/>
                <w:szCs w:val="27"/>
              </w:rPr>
            </w:pPr>
            <w:r w:rsidRPr="00407EB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2745A8" w:rsidRPr="00407EBA" w:rsidTr="00C430D0">
        <w:trPr>
          <w:trHeight w:val="25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и т.д.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b/>
                <w:bCs/>
                <w:sz w:val="27"/>
                <w:szCs w:val="27"/>
              </w:rPr>
            </w:pPr>
            <w:r w:rsidRPr="00407EBA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b/>
                <w:bCs/>
                <w:sz w:val="27"/>
                <w:szCs w:val="27"/>
              </w:rPr>
            </w:pPr>
            <w:r w:rsidRPr="00407EBA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b/>
                <w:bCs/>
                <w:sz w:val="27"/>
                <w:szCs w:val="27"/>
              </w:rPr>
            </w:pPr>
            <w:r w:rsidRPr="00407EBA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b/>
                <w:bCs/>
                <w:sz w:val="27"/>
                <w:szCs w:val="27"/>
              </w:rPr>
            </w:pPr>
            <w:r w:rsidRPr="00407EB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2745A8" w:rsidRPr="00407EBA" w:rsidTr="00C430D0">
        <w:trPr>
          <w:trHeight w:val="25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Всего: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b/>
                <w:bCs/>
                <w:sz w:val="27"/>
                <w:szCs w:val="27"/>
              </w:rPr>
            </w:pPr>
            <w:r w:rsidRPr="00407EBA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b/>
                <w:bCs/>
                <w:sz w:val="27"/>
                <w:szCs w:val="27"/>
              </w:rPr>
            </w:pPr>
            <w:r w:rsidRPr="00407EBA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b/>
                <w:bCs/>
                <w:sz w:val="27"/>
                <w:szCs w:val="27"/>
              </w:rPr>
            </w:pPr>
            <w:r w:rsidRPr="00407EBA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sz w:val="27"/>
                <w:szCs w:val="27"/>
              </w:rPr>
            </w:pPr>
            <w:r w:rsidRPr="00407EBA">
              <w:rPr>
                <w:sz w:val="27"/>
                <w:szCs w:val="27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407EBA" w:rsidRDefault="002745A8" w:rsidP="00661491">
            <w:pPr>
              <w:rPr>
                <w:b/>
                <w:bCs/>
                <w:sz w:val="27"/>
                <w:szCs w:val="27"/>
              </w:rPr>
            </w:pPr>
            <w:r w:rsidRPr="00407EBA">
              <w:rPr>
                <w:b/>
                <w:bCs/>
                <w:sz w:val="27"/>
                <w:szCs w:val="27"/>
              </w:rPr>
              <w:t> </w:t>
            </w:r>
          </w:p>
        </w:tc>
      </w:tr>
    </w:tbl>
    <w:p w:rsidR="00C430D0" w:rsidRDefault="00C430D0" w:rsidP="00C430D0">
      <w:pPr>
        <w:ind w:left="567"/>
        <w:jc w:val="both"/>
        <w:rPr>
          <w:szCs w:val="24"/>
        </w:rPr>
      </w:pPr>
    </w:p>
    <w:p w:rsidR="002745A8" w:rsidRPr="00E22BF0" w:rsidRDefault="00FB3996" w:rsidP="00E22BF0">
      <w:pPr>
        <w:ind w:left="-142"/>
        <w:jc w:val="both"/>
        <w:rPr>
          <w:szCs w:val="24"/>
        </w:rPr>
      </w:pPr>
      <w:r>
        <w:rPr>
          <w:szCs w:val="24"/>
        </w:rPr>
        <w:t>-</w:t>
      </w:r>
      <w:r w:rsidR="00E22BF0">
        <w:rPr>
          <w:szCs w:val="24"/>
        </w:rPr>
        <w:t xml:space="preserve"> </w:t>
      </w:r>
      <w:r w:rsidR="002745A8" w:rsidRPr="00E22BF0">
        <w:rPr>
          <w:szCs w:val="24"/>
        </w:rPr>
        <w:t>утвержд</w:t>
      </w:r>
      <w:r w:rsidR="00661491" w:rsidRPr="00E22BF0">
        <w:rPr>
          <w:szCs w:val="24"/>
        </w:rPr>
        <w:t>ё</w:t>
      </w:r>
      <w:r w:rsidR="00407EBA" w:rsidRPr="00E22BF0">
        <w:rPr>
          <w:szCs w:val="24"/>
        </w:rPr>
        <w:t xml:space="preserve">нный план - </w:t>
      </w:r>
      <w:r w:rsidR="002745A8" w:rsidRPr="00E22BF0">
        <w:rPr>
          <w:szCs w:val="24"/>
        </w:rPr>
        <w:t>утвержд</w:t>
      </w:r>
      <w:r w:rsidR="00661491" w:rsidRPr="00E22BF0">
        <w:rPr>
          <w:szCs w:val="24"/>
        </w:rPr>
        <w:t>ё</w:t>
      </w:r>
      <w:r w:rsidR="002745A8" w:rsidRPr="00E22BF0">
        <w:rPr>
          <w:szCs w:val="24"/>
        </w:rPr>
        <w:t>нный в Программе решением Думы городского округа Тольятти</w:t>
      </w:r>
    </w:p>
    <w:p w:rsidR="002745A8" w:rsidRPr="00C430D0" w:rsidRDefault="00FB3996" w:rsidP="00E22BF0">
      <w:pPr>
        <w:ind w:left="-142"/>
        <w:jc w:val="both"/>
        <w:rPr>
          <w:szCs w:val="24"/>
        </w:rPr>
      </w:pPr>
      <w:r>
        <w:rPr>
          <w:szCs w:val="24"/>
        </w:rPr>
        <w:t>-</w:t>
      </w:r>
      <w:r w:rsidR="00E22BF0">
        <w:rPr>
          <w:szCs w:val="24"/>
        </w:rPr>
        <w:t xml:space="preserve"> </w:t>
      </w:r>
      <w:r w:rsidR="002745A8" w:rsidRPr="00C430D0">
        <w:rPr>
          <w:szCs w:val="24"/>
        </w:rPr>
        <w:t>уточн</w:t>
      </w:r>
      <w:r w:rsidR="0066539D" w:rsidRPr="00C430D0">
        <w:rPr>
          <w:szCs w:val="24"/>
        </w:rPr>
        <w:t>ё</w:t>
      </w:r>
      <w:r w:rsidR="002745A8" w:rsidRPr="00C430D0">
        <w:rPr>
          <w:szCs w:val="24"/>
        </w:rPr>
        <w:t>нный план - бюджетные ассигнования, актуализированные в соот</w:t>
      </w:r>
      <w:r w:rsidR="00C430D0">
        <w:rPr>
          <w:szCs w:val="24"/>
        </w:rPr>
        <w:t>ветствии с последними внесё</w:t>
      </w:r>
      <w:r w:rsidR="002745A8" w:rsidRPr="00C430D0">
        <w:rPr>
          <w:szCs w:val="24"/>
        </w:rPr>
        <w:t>нными изменениями в бюджет городского округа Тольятти (местный, областной, феде</w:t>
      </w:r>
      <w:r w:rsidR="00407EBA">
        <w:rPr>
          <w:szCs w:val="24"/>
        </w:rPr>
        <w:t>ральный бюджеты), а также уточнё</w:t>
      </w:r>
      <w:r w:rsidR="002745A8" w:rsidRPr="00C430D0">
        <w:rPr>
          <w:szCs w:val="24"/>
        </w:rPr>
        <w:t xml:space="preserve">нные </w:t>
      </w:r>
      <w:r w:rsidR="00FE5E28" w:rsidRPr="00C430D0">
        <w:rPr>
          <w:szCs w:val="24"/>
        </w:rPr>
        <w:t>объём</w:t>
      </w:r>
      <w:r w:rsidR="00CA7299">
        <w:rPr>
          <w:szCs w:val="24"/>
        </w:rPr>
        <w:t>ы по внебюджетным средствам</w:t>
      </w:r>
    </w:p>
    <w:p w:rsidR="002745A8" w:rsidRPr="00FE5E28" w:rsidRDefault="002745A8" w:rsidP="002745A8">
      <w:pPr>
        <w:ind w:left="-567" w:right="-143"/>
        <w:rPr>
          <w:sz w:val="28"/>
          <w:szCs w:val="28"/>
        </w:rPr>
      </w:pPr>
    </w:p>
    <w:p w:rsidR="002745A8" w:rsidRPr="00FE5E28" w:rsidRDefault="002745A8" w:rsidP="002745A8">
      <w:pPr>
        <w:ind w:left="-567" w:right="-143"/>
        <w:rPr>
          <w:sz w:val="28"/>
          <w:szCs w:val="28"/>
        </w:rPr>
      </w:pPr>
    </w:p>
    <w:p w:rsidR="00C430D0" w:rsidRDefault="00C430D0" w:rsidP="002745A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745A8" w:rsidRPr="00C430D0" w:rsidRDefault="002745A8" w:rsidP="00C430D0">
      <w:pPr>
        <w:autoSpaceDE w:val="0"/>
        <w:autoSpaceDN w:val="0"/>
        <w:adjustRightInd w:val="0"/>
        <w:ind w:left="9639"/>
        <w:jc w:val="center"/>
        <w:outlineLvl w:val="1"/>
        <w:rPr>
          <w:sz w:val="26"/>
          <w:szCs w:val="26"/>
        </w:rPr>
      </w:pPr>
      <w:r w:rsidRPr="00C430D0">
        <w:rPr>
          <w:sz w:val="26"/>
          <w:szCs w:val="26"/>
        </w:rPr>
        <w:lastRenderedPageBreak/>
        <w:t>Приложение</w:t>
      </w:r>
      <w:r w:rsidR="00C430D0" w:rsidRPr="00C430D0">
        <w:rPr>
          <w:sz w:val="26"/>
          <w:szCs w:val="26"/>
        </w:rPr>
        <w:t>№</w:t>
      </w:r>
      <w:r w:rsidRPr="00C430D0">
        <w:rPr>
          <w:sz w:val="26"/>
          <w:szCs w:val="26"/>
        </w:rPr>
        <w:t>5</w:t>
      </w:r>
    </w:p>
    <w:p w:rsidR="002745A8" w:rsidRPr="00C430D0" w:rsidRDefault="002745A8" w:rsidP="00C430D0">
      <w:pPr>
        <w:autoSpaceDE w:val="0"/>
        <w:autoSpaceDN w:val="0"/>
        <w:adjustRightInd w:val="0"/>
        <w:ind w:left="9639"/>
        <w:jc w:val="center"/>
        <w:rPr>
          <w:sz w:val="26"/>
          <w:szCs w:val="26"/>
        </w:rPr>
      </w:pPr>
      <w:r w:rsidRPr="00C430D0">
        <w:rPr>
          <w:sz w:val="26"/>
          <w:szCs w:val="26"/>
        </w:rPr>
        <w:t>к Порядку формирования, утверждения и</w:t>
      </w:r>
    </w:p>
    <w:p w:rsidR="002745A8" w:rsidRPr="00C430D0" w:rsidRDefault="002745A8" w:rsidP="00C430D0">
      <w:pPr>
        <w:autoSpaceDE w:val="0"/>
        <w:autoSpaceDN w:val="0"/>
        <w:adjustRightInd w:val="0"/>
        <w:ind w:left="9639"/>
        <w:jc w:val="center"/>
        <w:rPr>
          <w:sz w:val="26"/>
          <w:szCs w:val="26"/>
        </w:rPr>
      </w:pPr>
      <w:r w:rsidRPr="00C430D0">
        <w:rPr>
          <w:sz w:val="26"/>
          <w:szCs w:val="26"/>
        </w:rPr>
        <w:t xml:space="preserve">реализации </w:t>
      </w:r>
      <w:r w:rsidR="00E22BF0">
        <w:rPr>
          <w:sz w:val="26"/>
          <w:szCs w:val="26"/>
        </w:rPr>
        <w:t>Программы</w:t>
      </w:r>
      <w:r w:rsidRPr="00C430D0">
        <w:rPr>
          <w:sz w:val="26"/>
          <w:szCs w:val="26"/>
        </w:rPr>
        <w:t xml:space="preserve"> </w:t>
      </w:r>
      <w:proofErr w:type="gramStart"/>
      <w:r w:rsidRPr="00C430D0">
        <w:rPr>
          <w:sz w:val="26"/>
          <w:szCs w:val="26"/>
        </w:rPr>
        <w:t>комплексного</w:t>
      </w:r>
      <w:proofErr w:type="gramEnd"/>
    </w:p>
    <w:p w:rsidR="002745A8" w:rsidRPr="00C430D0" w:rsidRDefault="002745A8" w:rsidP="00C430D0">
      <w:pPr>
        <w:autoSpaceDE w:val="0"/>
        <w:autoSpaceDN w:val="0"/>
        <w:adjustRightInd w:val="0"/>
        <w:ind w:left="9639"/>
        <w:jc w:val="center"/>
        <w:rPr>
          <w:sz w:val="26"/>
          <w:szCs w:val="26"/>
        </w:rPr>
      </w:pPr>
      <w:r w:rsidRPr="00C430D0">
        <w:rPr>
          <w:sz w:val="26"/>
          <w:szCs w:val="26"/>
        </w:rPr>
        <w:t>социально-экономического развития</w:t>
      </w:r>
    </w:p>
    <w:p w:rsidR="002745A8" w:rsidRPr="00FE5E28" w:rsidRDefault="002745A8" w:rsidP="00C430D0">
      <w:pPr>
        <w:ind w:left="9639"/>
        <w:jc w:val="center"/>
        <w:rPr>
          <w:sz w:val="28"/>
          <w:szCs w:val="28"/>
        </w:rPr>
      </w:pPr>
      <w:r w:rsidRPr="00C430D0">
        <w:rPr>
          <w:sz w:val="26"/>
          <w:szCs w:val="26"/>
        </w:rPr>
        <w:t>городского округа Тольятти</w:t>
      </w:r>
    </w:p>
    <w:p w:rsidR="002745A8" w:rsidRPr="00FE5E28" w:rsidRDefault="002745A8" w:rsidP="002745A8">
      <w:pPr>
        <w:ind w:right="-143"/>
        <w:jc w:val="right"/>
        <w:rPr>
          <w:sz w:val="28"/>
          <w:szCs w:val="28"/>
        </w:rPr>
      </w:pPr>
    </w:p>
    <w:p w:rsidR="002745A8" w:rsidRPr="00FE5E28" w:rsidRDefault="002745A8" w:rsidP="002745A8">
      <w:pPr>
        <w:ind w:right="-143"/>
        <w:jc w:val="center"/>
        <w:rPr>
          <w:sz w:val="28"/>
          <w:szCs w:val="28"/>
        </w:rPr>
      </w:pPr>
      <w:r w:rsidRPr="00FE5E28">
        <w:rPr>
          <w:sz w:val="28"/>
          <w:szCs w:val="28"/>
        </w:rPr>
        <w:t xml:space="preserve">Оценка результативности и эффективности  реализации программных мероприятий за </w:t>
      </w:r>
      <w:r w:rsidR="00FE5E28">
        <w:rPr>
          <w:sz w:val="28"/>
          <w:szCs w:val="28"/>
        </w:rPr>
        <w:t>отчёт</w:t>
      </w:r>
      <w:r w:rsidRPr="00FE5E28">
        <w:rPr>
          <w:sz w:val="28"/>
          <w:szCs w:val="28"/>
        </w:rPr>
        <w:t>ный период</w:t>
      </w:r>
    </w:p>
    <w:p w:rsidR="002745A8" w:rsidRPr="00FE5E28" w:rsidRDefault="002745A8" w:rsidP="002745A8">
      <w:pPr>
        <w:ind w:left="284" w:right="-143"/>
        <w:jc w:val="right"/>
        <w:rPr>
          <w:sz w:val="28"/>
          <w:szCs w:val="28"/>
        </w:rPr>
      </w:pPr>
    </w:p>
    <w:p w:rsidR="002745A8" w:rsidRPr="00FE5E28" w:rsidRDefault="002745A8" w:rsidP="002745A8">
      <w:pPr>
        <w:ind w:left="284" w:right="-143"/>
        <w:rPr>
          <w:sz w:val="28"/>
          <w:szCs w:val="28"/>
        </w:rPr>
      </w:pPr>
    </w:p>
    <w:tbl>
      <w:tblPr>
        <w:tblW w:w="11753" w:type="dxa"/>
        <w:tblInd w:w="1420" w:type="dxa"/>
        <w:tblLook w:val="0000"/>
      </w:tblPr>
      <w:tblGrid>
        <w:gridCol w:w="2109"/>
        <w:gridCol w:w="1749"/>
        <w:gridCol w:w="949"/>
        <w:gridCol w:w="634"/>
        <w:gridCol w:w="674"/>
        <w:gridCol w:w="634"/>
        <w:gridCol w:w="1106"/>
        <w:gridCol w:w="2057"/>
        <w:gridCol w:w="1841"/>
      </w:tblGrid>
      <w:tr w:rsidR="002745A8" w:rsidRPr="00C430D0" w:rsidTr="00C430D0">
        <w:trPr>
          <w:trHeight w:val="555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8" w:rsidRPr="00C430D0" w:rsidRDefault="002745A8" w:rsidP="00661491">
            <w:pPr>
              <w:ind w:left="284"/>
              <w:jc w:val="center"/>
              <w:rPr>
                <w:sz w:val="20"/>
              </w:rPr>
            </w:pPr>
            <w:r w:rsidRPr="00C430D0">
              <w:rPr>
                <w:sz w:val="20"/>
              </w:rPr>
              <w:t xml:space="preserve">Цель, задачи,  наименование мероприятий (проектов) 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8" w:rsidRPr="00C430D0" w:rsidRDefault="002745A8" w:rsidP="00661491">
            <w:pPr>
              <w:ind w:left="284"/>
              <w:jc w:val="center"/>
              <w:rPr>
                <w:sz w:val="20"/>
              </w:rPr>
            </w:pPr>
            <w:r w:rsidRPr="00C430D0">
              <w:rPr>
                <w:sz w:val="20"/>
              </w:rPr>
              <w:t>Наименование показателей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ind w:left="284"/>
              <w:jc w:val="center"/>
              <w:rPr>
                <w:sz w:val="20"/>
              </w:rPr>
            </w:pPr>
            <w:r w:rsidRPr="00C430D0">
              <w:rPr>
                <w:sz w:val="20"/>
              </w:rPr>
              <w:t>Единица измерения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8" w:rsidRPr="00C430D0" w:rsidRDefault="002745A8" w:rsidP="00661491">
            <w:pPr>
              <w:ind w:left="284"/>
              <w:jc w:val="center"/>
              <w:rPr>
                <w:sz w:val="20"/>
              </w:rPr>
            </w:pPr>
            <w:r w:rsidRPr="00C430D0">
              <w:rPr>
                <w:sz w:val="20"/>
              </w:rPr>
              <w:t xml:space="preserve">Уровень достижения целевого индикатора (показателя) 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8" w:rsidRPr="00C430D0" w:rsidRDefault="002745A8" w:rsidP="00661491">
            <w:pPr>
              <w:ind w:left="284"/>
              <w:jc w:val="center"/>
              <w:rPr>
                <w:sz w:val="20"/>
              </w:rPr>
            </w:pPr>
            <w:r w:rsidRPr="00C430D0">
              <w:rPr>
                <w:sz w:val="20"/>
              </w:rPr>
              <w:t xml:space="preserve">Уровень исполнения запланированного </w:t>
            </w:r>
            <w:r w:rsidR="00FE5E28" w:rsidRPr="00C430D0">
              <w:rPr>
                <w:sz w:val="20"/>
              </w:rPr>
              <w:t>объём</w:t>
            </w:r>
            <w:r w:rsidRPr="00C430D0">
              <w:rPr>
                <w:sz w:val="20"/>
              </w:rPr>
              <w:t>а фин</w:t>
            </w:r>
            <w:r w:rsidR="00DD33BE">
              <w:rPr>
                <w:sz w:val="20"/>
              </w:rPr>
              <w:t>ансирования    (из приложений №3 столбец  22, №</w:t>
            </w:r>
            <w:r w:rsidRPr="00C430D0">
              <w:rPr>
                <w:sz w:val="20"/>
              </w:rPr>
              <w:t>4 столбец  19), %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A8" w:rsidRPr="00C430D0" w:rsidRDefault="002745A8" w:rsidP="00661491">
            <w:pPr>
              <w:ind w:left="284"/>
              <w:jc w:val="center"/>
              <w:rPr>
                <w:sz w:val="20"/>
              </w:rPr>
            </w:pPr>
            <w:r w:rsidRPr="00C430D0">
              <w:rPr>
                <w:sz w:val="20"/>
              </w:rPr>
              <w:t>Эффективность реализации мероприятия (проекта)         (столбец 6/ столбец 7*100), %</w:t>
            </w:r>
          </w:p>
        </w:tc>
      </w:tr>
      <w:tr w:rsidR="002745A8" w:rsidRPr="00C430D0" w:rsidTr="00C430D0">
        <w:trPr>
          <w:trHeight w:val="2175"/>
        </w:trPr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8" w:rsidRPr="00C430D0" w:rsidRDefault="002745A8" w:rsidP="00661491">
            <w:pPr>
              <w:rPr>
                <w:sz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8" w:rsidRPr="00C430D0" w:rsidRDefault="002745A8" w:rsidP="00661491">
            <w:pPr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5A8" w:rsidRPr="00C430D0" w:rsidRDefault="002745A8" w:rsidP="00661491">
            <w:pPr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539D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Утвержд</w:t>
            </w:r>
            <w:r w:rsidR="0066539D" w:rsidRPr="00C430D0">
              <w:rPr>
                <w:sz w:val="20"/>
              </w:rPr>
              <w:t>ё</w:t>
            </w:r>
            <w:r w:rsidRPr="00C430D0">
              <w:rPr>
                <w:sz w:val="20"/>
              </w:rPr>
              <w:t>нный план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539D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Уточн</w:t>
            </w:r>
            <w:r w:rsidR="0066539D" w:rsidRPr="00C430D0">
              <w:rPr>
                <w:sz w:val="20"/>
              </w:rPr>
              <w:t>ё</w:t>
            </w:r>
            <w:r w:rsidRPr="00C430D0">
              <w:rPr>
                <w:sz w:val="20"/>
              </w:rPr>
              <w:t>нный план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 xml:space="preserve">Факт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5A8" w:rsidRPr="00C430D0" w:rsidRDefault="002745A8" w:rsidP="00DD33BE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Уровень достижения значения (факт/</w:t>
            </w:r>
            <w:proofErr w:type="spellStart"/>
            <w:r w:rsidRPr="00C430D0">
              <w:rPr>
                <w:sz w:val="20"/>
              </w:rPr>
              <w:t>уточн</w:t>
            </w:r>
            <w:proofErr w:type="gramStart"/>
            <w:r w:rsidRPr="00C430D0">
              <w:rPr>
                <w:sz w:val="20"/>
              </w:rPr>
              <w:t>.п</w:t>
            </w:r>
            <w:proofErr w:type="gramEnd"/>
            <w:r w:rsidRPr="00C430D0">
              <w:rPr>
                <w:sz w:val="20"/>
              </w:rPr>
              <w:t>лан</w:t>
            </w:r>
            <w:proofErr w:type="spellEnd"/>
            <w:r w:rsidRPr="00C430D0">
              <w:rPr>
                <w:sz w:val="20"/>
              </w:rPr>
              <w:t>*100), %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8" w:rsidRPr="00C430D0" w:rsidRDefault="002745A8" w:rsidP="00661491">
            <w:pPr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8" w:rsidRPr="00C430D0" w:rsidRDefault="002745A8" w:rsidP="00661491">
            <w:pPr>
              <w:rPr>
                <w:sz w:val="20"/>
              </w:rPr>
            </w:pPr>
          </w:p>
        </w:tc>
      </w:tr>
      <w:tr w:rsidR="002745A8" w:rsidRPr="00C430D0" w:rsidTr="00C430D0">
        <w:trPr>
          <w:trHeight w:val="2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C430D0" w:rsidRDefault="002745A8" w:rsidP="00661491">
            <w:pPr>
              <w:jc w:val="center"/>
              <w:rPr>
                <w:sz w:val="20"/>
              </w:rPr>
            </w:pPr>
            <w:r w:rsidRPr="00C430D0">
              <w:rPr>
                <w:sz w:val="20"/>
              </w:rPr>
              <w:t>9</w:t>
            </w:r>
          </w:p>
        </w:tc>
      </w:tr>
      <w:tr w:rsidR="002745A8" w:rsidRPr="00C430D0" w:rsidTr="00C430D0">
        <w:trPr>
          <w:trHeight w:val="2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C430D0" w:rsidRDefault="002745A8" w:rsidP="00661491">
            <w:pPr>
              <w:rPr>
                <w:sz w:val="28"/>
                <w:szCs w:val="28"/>
              </w:rPr>
            </w:pPr>
            <w:r w:rsidRPr="00C430D0">
              <w:rPr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C430D0" w:rsidRDefault="002745A8" w:rsidP="00661491">
            <w:pPr>
              <w:rPr>
                <w:sz w:val="28"/>
                <w:szCs w:val="28"/>
              </w:rPr>
            </w:pPr>
            <w:r w:rsidRPr="00C430D0">
              <w:rPr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C430D0" w:rsidRDefault="002745A8" w:rsidP="00661491">
            <w:pPr>
              <w:rPr>
                <w:sz w:val="28"/>
                <w:szCs w:val="28"/>
              </w:rPr>
            </w:pPr>
            <w:r w:rsidRPr="00C430D0">
              <w:rPr>
                <w:sz w:val="28"/>
                <w:szCs w:val="2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C430D0" w:rsidRDefault="002745A8" w:rsidP="00661491">
            <w:pPr>
              <w:rPr>
                <w:sz w:val="28"/>
                <w:szCs w:val="28"/>
              </w:rPr>
            </w:pPr>
            <w:r w:rsidRPr="00C430D0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C430D0" w:rsidRDefault="002745A8" w:rsidP="00661491">
            <w:pPr>
              <w:rPr>
                <w:sz w:val="28"/>
                <w:szCs w:val="28"/>
              </w:rPr>
            </w:pPr>
            <w:r w:rsidRPr="00C430D0">
              <w:rPr>
                <w:sz w:val="28"/>
                <w:szCs w:val="2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C430D0" w:rsidRDefault="002745A8" w:rsidP="00661491">
            <w:pPr>
              <w:rPr>
                <w:sz w:val="28"/>
                <w:szCs w:val="28"/>
              </w:rPr>
            </w:pPr>
            <w:r w:rsidRPr="00C430D0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C430D0" w:rsidRDefault="002745A8" w:rsidP="00661491">
            <w:pPr>
              <w:rPr>
                <w:sz w:val="28"/>
                <w:szCs w:val="28"/>
              </w:rPr>
            </w:pPr>
            <w:r w:rsidRPr="00C430D0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C430D0" w:rsidRDefault="002745A8" w:rsidP="00661491">
            <w:pPr>
              <w:rPr>
                <w:sz w:val="28"/>
                <w:szCs w:val="28"/>
              </w:rPr>
            </w:pPr>
            <w:r w:rsidRPr="00C430D0">
              <w:rPr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5A8" w:rsidRPr="00C430D0" w:rsidRDefault="002745A8" w:rsidP="00661491">
            <w:pPr>
              <w:rPr>
                <w:sz w:val="28"/>
                <w:szCs w:val="28"/>
              </w:rPr>
            </w:pPr>
            <w:r w:rsidRPr="00C430D0">
              <w:rPr>
                <w:sz w:val="28"/>
                <w:szCs w:val="28"/>
              </w:rPr>
              <w:t> </w:t>
            </w:r>
          </w:p>
        </w:tc>
      </w:tr>
    </w:tbl>
    <w:p w:rsidR="002745A8" w:rsidRPr="00FE5E28" w:rsidRDefault="002745A8" w:rsidP="002745A8">
      <w:pPr>
        <w:ind w:right="-143"/>
        <w:jc w:val="right"/>
        <w:rPr>
          <w:sz w:val="28"/>
          <w:szCs w:val="28"/>
        </w:rPr>
      </w:pPr>
    </w:p>
    <w:p w:rsidR="002745A8" w:rsidRPr="00C430D0" w:rsidRDefault="00FB3996" w:rsidP="00FB3996">
      <w:pPr>
        <w:ind w:left="360" w:right="-31"/>
        <w:jc w:val="both"/>
        <w:rPr>
          <w:szCs w:val="24"/>
        </w:rPr>
      </w:pPr>
      <w:r>
        <w:rPr>
          <w:szCs w:val="24"/>
        </w:rPr>
        <w:t xml:space="preserve">- </w:t>
      </w:r>
      <w:r w:rsidR="002745A8" w:rsidRPr="00C430D0">
        <w:rPr>
          <w:szCs w:val="24"/>
        </w:rPr>
        <w:t>уточн</w:t>
      </w:r>
      <w:r w:rsidR="0066539D" w:rsidRPr="00C430D0">
        <w:rPr>
          <w:szCs w:val="24"/>
        </w:rPr>
        <w:t>ё</w:t>
      </w:r>
      <w:r w:rsidR="002745A8" w:rsidRPr="00C430D0">
        <w:rPr>
          <w:szCs w:val="24"/>
        </w:rPr>
        <w:t>нный план - актуализированный в соответствии с уточн</w:t>
      </w:r>
      <w:r w:rsidR="0066539D" w:rsidRPr="00C430D0">
        <w:rPr>
          <w:szCs w:val="24"/>
        </w:rPr>
        <w:t>ё</w:t>
      </w:r>
      <w:r w:rsidR="002745A8" w:rsidRPr="00C430D0">
        <w:rPr>
          <w:szCs w:val="24"/>
        </w:rPr>
        <w:t xml:space="preserve">нным планом по </w:t>
      </w:r>
      <w:r w:rsidR="00FE5E28" w:rsidRPr="00C430D0">
        <w:rPr>
          <w:szCs w:val="24"/>
        </w:rPr>
        <w:t>объём</w:t>
      </w:r>
      <w:r w:rsidR="002745A8" w:rsidRPr="00C430D0">
        <w:rPr>
          <w:szCs w:val="24"/>
        </w:rPr>
        <w:t xml:space="preserve">у бюджетных ассигнований и внебюджетных средств мероприятий </w:t>
      </w:r>
      <w:r w:rsidR="00E22BF0">
        <w:rPr>
          <w:szCs w:val="24"/>
        </w:rPr>
        <w:t>Программы</w:t>
      </w:r>
    </w:p>
    <w:p w:rsidR="002745A8" w:rsidRPr="00FE5E28" w:rsidRDefault="002745A8" w:rsidP="002745A8">
      <w:pPr>
        <w:ind w:right="-143"/>
        <w:jc w:val="right"/>
        <w:rPr>
          <w:sz w:val="28"/>
          <w:szCs w:val="28"/>
        </w:rPr>
      </w:pPr>
    </w:p>
    <w:p w:rsidR="002745A8" w:rsidRPr="00FE5E28" w:rsidRDefault="002745A8" w:rsidP="002745A8">
      <w:pPr>
        <w:ind w:right="-143"/>
        <w:jc w:val="right"/>
        <w:rPr>
          <w:sz w:val="28"/>
          <w:szCs w:val="28"/>
        </w:rPr>
      </w:pPr>
    </w:p>
    <w:p w:rsidR="002745A8" w:rsidRPr="00FE5E28" w:rsidRDefault="002745A8" w:rsidP="002745A8">
      <w:pPr>
        <w:ind w:right="-143"/>
        <w:jc w:val="right"/>
        <w:rPr>
          <w:sz w:val="28"/>
          <w:szCs w:val="28"/>
        </w:rPr>
      </w:pPr>
    </w:p>
    <w:p w:rsidR="002745A8" w:rsidRPr="00FE5E28" w:rsidRDefault="002745A8" w:rsidP="002745A8">
      <w:pPr>
        <w:ind w:right="-143"/>
        <w:jc w:val="right"/>
        <w:rPr>
          <w:sz w:val="28"/>
          <w:szCs w:val="28"/>
        </w:rPr>
      </w:pPr>
    </w:p>
    <w:p w:rsidR="002745A8" w:rsidRDefault="002745A8" w:rsidP="002745A8">
      <w:pPr>
        <w:ind w:right="-143"/>
        <w:jc w:val="right"/>
        <w:rPr>
          <w:sz w:val="28"/>
          <w:szCs w:val="28"/>
        </w:rPr>
      </w:pPr>
    </w:p>
    <w:p w:rsidR="00C430D0" w:rsidRDefault="00C430D0" w:rsidP="002745A8">
      <w:pPr>
        <w:ind w:right="-143"/>
        <w:jc w:val="right"/>
        <w:rPr>
          <w:sz w:val="28"/>
          <w:szCs w:val="28"/>
        </w:rPr>
      </w:pPr>
    </w:p>
    <w:p w:rsidR="00C430D0" w:rsidRDefault="00C430D0" w:rsidP="002745A8">
      <w:pPr>
        <w:ind w:right="-143"/>
        <w:jc w:val="right"/>
        <w:rPr>
          <w:sz w:val="28"/>
          <w:szCs w:val="28"/>
        </w:rPr>
      </w:pPr>
    </w:p>
    <w:p w:rsidR="00EC4CCF" w:rsidRPr="00FE5E28" w:rsidRDefault="00EC4CCF" w:rsidP="002745A8">
      <w:pPr>
        <w:ind w:right="-143"/>
        <w:jc w:val="right"/>
        <w:rPr>
          <w:sz w:val="28"/>
          <w:szCs w:val="28"/>
        </w:rPr>
      </w:pPr>
    </w:p>
    <w:p w:rsidR="002745A8" w:rsidRPr="00DD33BE" w:rsidRDefault="002745A8" w:rsidP="00DD33BE">
      <w:pPr>
        <w:autoSpaceDE w:val="0"/>
        <w:autoSpaceDN w:val="0"/>
        <w:adjustRightInd w:val="0"/>
        <w:ind w:left="9923"/>
        <w:jc w:val="center"/>
        <w:outlineLvl w:val="1"/>
        <w:rPr>
          <w:sz w:val="26"/>
          <w:szCs w:val="26"/>
        </w:rPr>
      </w:pPr>
      <w:r w:rsidRPr="00DD33BE">
        <w:rPr>
          <w:sz w:val="26"/>
          <w:szCs w:val="26"/>
        </w:rPr>
        <w:lastRenderedPageBreak/>
        <w:t xml:space="preserve">Приложение </w:t>
      </w:r>
      <w:r w:rsidR="00DD33BE" w:rsidRPr="00DD33BE">
        <w:rPr>
          <w:sz w:val="26"/>
          <w:szCs w:val="26"/>
        </w:rPr>
        <w:t>№</w:t>
      </w:r>
      <w:r w:rsidRPr="00DD33BE">
        <w:rPr>
          <w:sz w:val="26"/>
          <w:szCs w:val="26"/>
        </w:rPr>
        <w:t>6</w:t>
      </w:r>
    </w:p>
    <w:p w:rsidR="002745A8" w:rsidRPr="00DD33BE" w:rsidRDefault="002745A8" w:rsidP="00DD33BE">
      <w:pPr>
        <w:autoSpaceDE w:val="0"/>
        <w:autoSpaceDN w:val="0"/>
        <w:adjustRightInd w:val="0"/>
        <w:ind w:left="9923"/>
        <w:jc w:val="center"/>
        <w:rPr>
          <w:sz w:val="26"/>
          <w:szCs w:val="26"/>
        </w:rPr>
      </w:pPr>
      <w:r w:rsidRPr="00DD33BE">
        <w:rPr>
          <w:sz w:val="26"/>
          <w:szCs w:val="26"/>
        </w:rPr>
        <w:t>к Порядку формирования, утверждения и</w:t>
      </w:r>
    </w:p>
    <w:p w:rsidR="002745A8" w:rsidRPr="00DD33BE" w:rsidRDefault="00DD33BE" w:rsidP="00DD33BE">
      <w:pPr>
        <w:autoSpaceDE w:val="0"/>
        <w:autoSpaceDN w:val="0"/>
        <w:adjustRightInd w:val="0"/>
        <w:ind w:left="9923"/>
        <w:jc w:val="center"/>
        <w:rPr>
          <w:sz w:val="26"/>
          <w:szCs w:val="26"/>
        </w:rPr>
      </w:pPr>
      <w:r w:rsidRPr="00DD33BE">
        <w:rPr>
          <w:sz w:val="26"/>
          <w:szCs w:val="26"/>
        </w:rPr>
        <w:t xml:space="preserve">реализации </w:t>
      </w:r>
      <w:r w:rsidR="00E22BF0">
        <w:rPr>
          <w:sz w:val="26"/>
          <w:szCs w:val="26"/>
        </w:rPr>
        <w:t>Программы</w:t>
      </w:r>
      <w:r w:rsidR="002745A8" w:rsidRPr="00DD33BE">
        <w:rPr>
          <w:sz w:val="26"/>
          <w:szCs w:val="26"/>
        </w:rPr>
        <w:t xml:space="preserve"> </w:t>
      </w:r>
      <w:proofErr w:type="gramStart"/>
      <w:r w:rsidR="002745A8" w:rsidRPr="00DD33BE">
        <w:rPr>
          <w:sz w:val="26"/>
          <w:szCs w:val="26"/>
        </w:rPr>
        <w:t>комплексного</w:t>
      </w:r>
      <w:proofErr w:type="gramEnd"/>
    </w:p>
    <w:p w:rsidR="002745A8" w:rsidRPr="00DD33BE" w:rsidRDefault="002745A8" w:rsidP="00DD33BE">
      <w:pPr>
        <w:autoSpaceDE w:val="0"/>
        <w:autoSpaceDN w:val="0"/>
        <w:adjustRightInd w:val="0"/>
        <w:ind w:left="9923"/>
        <w:jc w:val="center"/>
        <w:rPr>
          <w:sz w:val="26"/>
          <w:szCs w:val="26"/>
        </w:rPr>
      </w:pPr>
      <w:r w:rsidRPr="00DD33BE">
        <w:rPr>
          <w:sz w:val="26"/>
          <w:szCs w:val="26"/>
        </w:rPr>
        <w:t>социально-экономического развития</w:t>
      </w:r>
    </w:p>
    <w:p w:rsidR="002745A8" w:rsidRPr="00DD33BE" w:rsidRDefault="002745A8" w:rsidP="00DD33BE">
      <w:pPr>
        <w:ind w:left="9923"/>
        <w:jc w:val="center"/>
        <w:rPr>
          <w:sz w:val="26"/>
          <w:szCs w:val="26"/>
        </w:rPr>
      </w:pPr>
      <w:r w:rsidRPr="00DD33BE">
        <w:rPr>
          <w:sz w:val="26"/>
          <w:szCs w:val="26"/>
        </w:rPr>
        <w:t>городского округа Тольятти</w:t>
      </w:r>
    </w:p>
    <w:p w:rsidR="002745A8" w:rsidRPr="00FE5E28" w:rsidRDefault="002745A8" w:rsidP="002745A8">
      <w:pPr>
        <w:ind w:firstLine="720"/>
        <w:jc w:val="both"/>
        <w:rPr>
          <w:sz w:val="28"/>
          <w:szCs w:val="28"/>
        </w:rPr>
      </w:pPr>
    </w:p>
    <w:p w:rsidR="002745A8" w:rsidRPr="00FE5E28" w:rsidRDefault="002745A8" w:rsidP="002745A8">
      <w:pPr>
        <w:ind w:firstLine="720"/>
        <w:jc w:val="center"/>
        <w:rPr>
          <w:sz w:val="28"/>
          <w:szCs w:val="28"/>
        </w:rPr>
      </w:pPr>
      <w:r w:rsidRPr="00FE5E28">
        <w:rPr>
          <w:sz w:val="28"/>
          <w:szCs w:val="28"/>
        </w:rPr>
        <w:t xml:space="preserve">Форма </w:t>
      </w:r>
      <w:r w:rsidR="00FE5E28">
        <w:rPr>
          <w:sz w:val="28"/>
          <w:szCs w:val="28"/>
        </w:rPr>
        <w:t>отчёт</w:t>
      </w:r>
      <w:r w:rsidRPr="00FE5E28">
        <w:rPr>
          <w:sz w:val="28"/>
          <w:szCs w:val="28"/>
        </w:rPr>
        <w:t xml:space="preserve">а о ресурсном обеспечении реализации </w:t>
      </w:r>
      <w:r w:rsidR="00E22BF0">
        <w:rPr>
          <w:sz w:val="28"/>
          <w:szCs w:val="28"/>
        </w:rPr>
        <w:t>Программы</w:t>
      </w:r>
      <w:r w:rsidRPr="00FE5E28">
        <w:rPr>
          <w:sz w:val="28"/>
          <w:szCs w:val="28"/>
        </w:rPr>
        <w:t xml:space="preserve"> (годовая и итоговая)</w:t>
      </w:r>
    </w:p>
    <w:p w:rsidR="002745A8" w:rsidRPr="00FE5E28" w:rsidRDefault="002745A8" w:rsidP="002745A8">
      <w:pPr>
        <w:ind w:firstLine="720"/>
        <w:jc w:val="both"/>
        <w:rPr>
          <w:sz w:val="28"/>
          <w:szCs w:val="28"/>
        </w:rPr>
      </w:pPr>
    </w:p>
    <w:p w:rsidR="002745A8" w:rsidRPr="00DD33BE" w:rsidRDefault="00DD33BE" w:rsidP="001F67A1">
      <w:pPr>
        <w:ind w:left="12758" w:right="253"/>
        <w:jc w:val="center"/>
        <w:rPr>
          <w:szCs w:val="24"/>
        </w:rPr>
      </w:pPr>
      <w:r>
        <w:rPr>
          <w:szCs w:val="24"/>
        </w:rPr>
        <w:t>Таблица №</w:t>
      </w:r>
      <w:r w:rsidR="002745A8" w:rsidRPr="00DD33BE">
        <w:rPr>
          <w:szCs w:val="24"/>
        </w:rPr>
        <w:t>1</w:t>
      </w:r>
      <w:r>
        <w:rPr>
          <w:szCs w:val="24"/>
        </w:rPr>
        <w:t xml:space="preserve"> (млн</w:t>
      </w:r>
      <w:proofErr w:type="gramStart"/>
      <w:r>
        <w:rPr>
          <w:szCs w:val="24"/>
        </w:rPr>
        <w:t>.</w:t>
      </w:r>
      <w:r w:rsidR="002745A8" w:rsidRPr="00DD33BE">
        <w:rPr>
          <w:szCs w:val="24"/>
        </w:rPr>
        <w:t>р</w:t>
      </w:r>
      <w:proofErr w:type="gramEnd"/>
      <w:r w:rsidR="002745A8" w:rsidRPr="00DD33BE">
        <w:rPr>
          <w:szCs w:val="24"/>
        </w:rPr>
        <w:t>уб.)</w:t>
      </w:r>
    </w:p>
    <w:tbl>
      <w:tblPr>
        <w:tblW w:w="12374" w:type="dxa"/>
        <w:tblInd w:w="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9"/>
        <w:gridCol w:w="1436"/>
        <w:gridCol w:w="1535"/>
        <w:gridCol w:w="1603"/>
        <w:gridCol w:w="1610"/>
        <w:gridCol w:w="1531"/>
      </w:tblGrid>
      <w:tr w:rsidR="002745A8" w:rsidRPr="00DD33BE" w:rsidTr="00DD33BE">
        <w:tc>
          <w:tcPr>
            <w:tcW w:w="4659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Наименование</w:t>
            </w:r>
          </w:p>
        </w:tc>
        <w:tc>
          <w:tcPr>
            <w:tcW w:w="1436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 xml:space="preserve">Утверждено решением Думы </w:t>
            </w:r>
          </w:p>
          <w:p w:rsidR="00DD33BE" w:rsidRPr="00DD33BE" w:rsidRDefault="00DD33BE" w:rsidP="00DD33BE">
            <w:pPr>
              <w:autoSpaceDE w:val="0"/>
              <w:autoSpaceDN w:val="0"/>
              <w:ind w:left="-94" w:right="-104"/>
              <w:jc w:val="center"/>
              <w:rPr>
                <w:sz w:val="20"/>
              </w:rPr>
            </w:pPr>
            <w:r>
              <w:rPr>
                <w:sz w:val="20"/>
              </w:rPr>
              <w:t>от_____ №</w:t>
            </w:r>
            <w:r w:rsidR="002745A8" w:rsidRPr="00DD33BE">
              <w:rPr>
                <w:sz w:val="20"/>
              </w:rPr>
              <w:t>____</w:t>
            </w:r>
          </w:p>
        </w:tc>
        <w:tc>
          <w:tcPr>
            <w:tcW w:w="1535" w:type="dxa"/>
          </w:tcPr>
          <w:p w:rsidR="002745A8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2745A8" w:rsidRPr="00DD33BE" w:rsidRDefault="00DD33BE" w:rsidP="00DD33BE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Уточнё</w:t>
            </w:r>
            <w:r w:rsidR="002745A8" w:rsidRPr="00DD33BE">
              <w:rPr>
                <w:sz w:val="20"/>
              </w:rPr>
              <w:t xml:space="preserve">нный план </w:t>
            </w:r>
          </w:p>
        </w:tc>
        <w:tc>
          <w:tcPr>
            <w:tcW w:w="1603" w:type="dxa"/>
          </w:tcPr>
          <w:p w:rsidR="002745A8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Отклонение</w:t>
            </w:r>
          </w:p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(гр.3-гр.2)</w:t>
            </w:r>
          </w:p>
        </w:tc>
        <w:tc>
          <w:tcPr>
            <w:tcW w:w="1610" w:type="dxa"/>
          </w:tcPr>
          <w:p w:rsidR="002745A8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 xml:space="preserve">Факт </w:t>
            </w:r>
          </w:p>
        </w:tc>
        <w:tc>
          <w:tcPr>
            <w:tcW w:w="1531" w:type="dxa"/>
          </w:tcPr>
          <w:p w:rsidR="002745A8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Отклонение</w:t>
            </w:r>
          </w:p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(гр.5-гр.3)</w:t>
            </w:r>
          </w:p>
        </w:tc>
      </w:tr>
      <w:tr w:rsidR="002745A8" w:rsidRPr="00DD33BE" w:rsidTr="00DD33BE">
        <w:tc>
          <w:tcPr>
            <w:tcW w:w="4659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1</w:t>
            </w:r>
          </w:p>
        </w:tc>
        <w:tc>
          <w:tcPr>
            <w:tcW w:w="1436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2</w:t>
            </w:r>
          </w:p>
        </w:tc>
        <w:tc>
          <w:tcPr>
            <w:tcW w:w="1535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3</w:t>
            </w:r>
          </w:p>
        </w:tc>
        <w:tc>
          <w:tcPr>
            <w:tcW w:w="1603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4</w:t>
            </w:r>
          </w:p>
        </w:tc>
        <w:tc>
          <w:tcPr>
            <w:tcW w:w="1610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5</w:t>
            </w:r>
          </w:p>
        </w:tc>
        <w:tc>
          <w:tcPr>
            <w:tcW w:w="1531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6</w:t>
            </w:r>
          </w:p>
        </w:tc>
      </w:tr>
      <w:tr w:rsidR="002745A8" w:rsidRPr="00EC4CCF" w:rsidTr="00DD33BE">
        <w:tc>
          <w:tcPr>
            <w:tcW w:w="4659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Всего по Программе (период, на который принята Программа), в т.ч.:</w:t>
            </w:r>
          </w:p>
        </w:tc>
        <w:tc>
          <w:tcPr>
            <w:tcW w:w="1436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0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1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1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DD33BE">
        <w:tc>
          <w:tcPr>
            <w:tcW w:w="4659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 xml:space="preserve">- по задаче </w:t>
            </w:r>
            <w:r w:rsidR="00E22BF0" w:rsidRPr="00EC4CCF">
              <w:rPr>
                <w:szCs w:val="24"/>
              </w:rPr>
              <w:t>Программы</w:t>
            </w:r>
            <w:r w:rsidRPr="00EC4CCF">
              <w:rPr>
                <w:szCs w:val="24"/>
              </w:rPr>
              <w:t>, в т.ч.:</w:t>
            </w:r>
          </w:p>
        </w:tc>
        <w:tc>
          <w:tcPr>
            <w:tcW w:w="1436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0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1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1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DD33BE">
        <w:tc>
          <w:tcPr>
            <w:tcW w:w="4659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- по мероприятиям задачи</w:t>
            </w:r>
          </w:p>
        </w:tc>
        <w:tc>
          <w:tcPr>
            <w:tcW w:w="1436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0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1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1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DD33BE">
        <w:tc>
          <w:tcPr>
            <w:tcW w:w="4659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 xml:space="preserve">в т.ч.  </w:t>
            </w:r>
          </w:p>
        </w:tc>
        <w:tc>
          <w:tcPr>
            <w:tcW w:w="1436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0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1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1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DD33BE">
        <w:tc>
          <w:tcPr>
            <w:tcW w:w="4659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- инвестиционные расходы</w:t>
            </w:r>
          </w:p>
        </w:tc>
        <w:tc>
          <w:tcPr>
            <w:tcW w:w="1436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0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1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1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DD33BE">
        <w:tc>
          <w:tcPr>
            <w:tcW w:w="4659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 xml:space="preserve">и т.д. по всем задачам </w:t>
            </w:r>
            <w:r w:rsidR="00E22BF0" w:rsidRPr="00EC4CCF">
              <w:rPr>
                <w:szCs w:val="24"/>
              </w:rPr>
              <w:t>Программы</w:t>
            </w:r>
          </w:p>
        </w:tc>
        <w:tc>
          <w:tcPr>
            <w:tcW w:w="1436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0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1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1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DD33BE">
        <w:tc>
          <w:tcPr>
            <w:tcW w:w="4659" w:type="dxa"/>
          </w:tcPr>
          <w:p w:rsidR="002745A8" w:rsidRPr="00EC4CCF" w:rsidDel="00AB6302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- по инвестициям в основной капитал, в т.ч.:</w:t>
            </w:r>
          </w:p>
        </w:tc>
        <w:tc>
          <w:tcPr>
            <w:tcW w:w="1436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0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1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1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DD33BE">
        <w:tc>
          <w:tcPr>
            <w:tcW w:w="4659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 xml:space="preserve">по задаче </w:t>
            </w:r>
            <w:r w:rsidR="00E22BF0" w:rsidRPr="00EC4CCF">
              <w:rPr>
                <w:szCs w:val="24"/>
              </w:rPr>
              <w:t>Программы</w:t>
            </w:r>
            <w:r w:rsidRPr="00EC4CCF">
              <w:rPr>
                <w:szCs w:val="24"/>
              </w:rPr>
              <w:t>, в т.ч.:</w:t>
            </w:r>
          </w:p>
        </w:tc>
        <w:tc>
          <w:tcPr>
            <w:tcW w:w="1436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0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1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1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DD33BE">
        <w:tc>
          <w:tcPr>
            <w:tcW w:w="4659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- по мероприятиям задачи</w:t>
            </w:r>
          </w:p>
        </w:tc>
        <w:tc>
          <w:tcPr>
            <w:tcW w:w="1436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0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1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1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DD33BE">
        <w:tc>
          <w:tcPr>
            <w:tcW w:w="4659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 xml:space="preserve">и т.д. по всем задачам </w:t>
            </w:r>
            <w:r w:rsidR="00E22BF0" w:rsidRPr="00EC4CCF">
              <w:rPr>
                <w:szCs w:val="24"/>
              </w:rPr>
              <w:t>Программы</w:t>
            </w:r>
          </w:p>
        </w:tc>
        <w:tc>
          <w:tcPr>
            <w:tcW w:w="1436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0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1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1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DD33BE">
        <w:tc>
          <w:tcPr>
            <w:tcW w:w="4659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 xml:space="preserve">Итого по Программе, в т.ч.: </w:t>
            </w:r>
          </w:p>
        </w:tc>
        <w:tc>
          <w:tcPr>
            <w:tcW w:w="1436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0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1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1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DD33BE">
        <w:tc>
          <w:tcPr>
            <w:tcW w:w="4659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- инвестиционные расходы</w:t>
            </w:r>
          </w:p>
        </w:tc>
        <w:tc>
          <w:tcPr>
            <w:tcW w:w="1436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0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1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1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DD33BE">
        <w:tc>
          <w:tcPr>
            <w:tcW w:w="4659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- инвестиции в основной капитал</w:t>
            </w:r>
          </w:p>
        </w:tc>
        <w:tc>
          <w:tcPr>
            <w:tcW w:w="1436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0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1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1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</w:tbl>
    <w:p w:rsidR="00DD33BE" w:rsidRDefault="002745A8" w:rsidP="002745A8">
      <w:pPr>
        <w:ind w:firstLine="720"/>
        <w:jc w:val="both"/>
        <w:rPr>
          <w:sz w:val="28"/>
          <w:szCs w:val="28"/>
        </w:rPr>
      </w:pPr>
      <w:r w:rsidRPr="00FE5E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DD33BE" w:rsidRDefault="00DD33BE" w:rsidP="002745A8">
      <w:pPr>
        <w:ind w:firstLine="720"/>
        <w:jc w:val="both"/>
        <w:rPr>
          <w:sz w:val="28"/>
          <w:szCs w:val="28"/>
        </w:rPr>
      </w:pPr>
    </w:p>
    <w:p w:rsidR="00EC4CCF" w:rsidRDefault="00EC4CCF" w:rsidP="002745A8">
      <w:pPr>
        <w:ind w:firstLine="720"/>
        <w:jc w:val="both"/>
        <w:rPr>
          <w:sz w:val="28"/>
          <w:szCs w:val="28"/>
        </w:rPr>
      </w:pPr>
    </w:p>
    <w:p w:rsidR="002745A8" w:rsidRPr="00DD33BE" w:rsidRDefault="00DD33BE" w:rsidP="00407EBA">
      <w:pPr>
        <w:ind w:left="12474" w:right="395"/>
        <w:jc w:val="center"/>
        <w:rPr>
          <w:szCs w:val="24"/>
        </w:rPr>
      </w:pPr>
      <w:r>
        <w:rPr>
          <w:szCs w:val="24"/>
        </w:rPr>
        <w:lastRenderedPageBreak/>
        <w:t>Таблица №</w:t>
      </w:r>
      <w:r w:rsidR="002745A8" w:rsidRPr="00DD33BE">
        <w:rPr>
          <w:szCs w:val="24"/>
        </w:rPr>
        <w:t>2</w:t>
      </w:r>
      <w:r>
        <w:rPr>
          <w:szCs w:val="24"/>
        </w:rPr>
        <w:t xml:space="preserve"> (млн</w:t>
      </w:r>
      <w:proofErr w:type="gramStart"/>
      <w:r>
        <w:rPr>
          <w:szCs w:val="24"/>
        </w:rPr>
        <w:t>.</w:t>
      </w:r>
      <w:r w:rsidR="002745A8" w:rsidRPr="00DD33BE">
        <w:rPr>
          <w:szCs w:val="24"/>
        </w:rPr>
        <w:t>р</w:t>
      </w:r>
      <w:proofErr w:type="gramEnd"/>
      <w:r w:rsidR="002745A8" w:rsidRPr="00DD33BE">
        <w:rPr>
          <w:szCs w:val="24"/>
        </w:rPr>
        <w:t>уб.)</w:t>
      </w:r>
    </w:p>
    <w:tbl>
      <w:tblPr>
        <w:tblW w:w="12516" w:type="dxa"/>
        <w:tblInd w:w="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5"/>
        <w:gridCol w:w="2357"/>
        <w:gridCol w:w="1944"/>
        <w:gridCol w:w="2380"/>
      </w:tblGrid>
      <w:tr w:rsidR="002745A8" w:rsidRPr="00DD33BE" w:rsidTr="00407EBA">
        <w:tc>
          <w:tcPr>
            <w:tcW w:w="5835" w:type="dxa"/>
          </w:tcPr>
          <w:p w:rsidR="00407EBA" w:rsidRDefault="00407EBA" w:rsidP="00661491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Наименование</w:t>
            </w:r>
          </w:p>
        </w:tc>
        <w:tc>
          <w:tcPr>
            <w:tcW w:w="2357" w:type="dxa"/>
          </w:tcPr>
          <w:p w:rsidR="002745A8" w:rsidRPr="00DD33BE" w:rsidRDefault="00FB3996" w:rsidP="00661491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Уточнё</w:t>
            </w:r>
            <w:r w:rsidR="002745A8" w:rsidRPr="00DD33BE">
              <w:rPr>
                <w:sz w:val="20"/>
              </w:rPr>
              <w:t>нный план по Программе</w:t>
            </w:r>
          </w:p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на _________ год</w:t>
            </w:r>
          </w:p>
        </w:tc>
        <w:tc>
          <w:tcPr>
            <w:tcW w:w="1944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Фактически исполнено</w:t>
            </w:r>
          </w:p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за __________год</w:t>
            </w:r>
          </w:p>
        </w:tc>
        <w:tc>
          <w:tcPr>
            <w:tcW w:w="2380" w:type="dxa"/>
          </w:tcPr>
          <w:p w:rsidR="00407EBA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 xml:space="preserve">Процент исполнения </w:t>
            </w:r>
          </w:p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(в %)</w:t>
            </w:r>
          </w:p>
        </w:tc>
      </w:tr>
      <w:tr w:rsidR="002745A8" w:rsidRPr="00DD33BE" w:rsidTr="00407EBA">
        <w:tc>
          <w:tcPr>
            <w:tcW w:w="5835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1</w:t>
            </w:r>
          </w:p>
        </w:tc>
        <w:tc>
          <w:tcPr>
            <w:tcW w:w="2357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2</w:t>
            </w:r>
          </w:p>
        </w:tc>
        <w:tc>
          <w:tcPr>
            <w:tcW w:w="1944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3</w:t>
            </w:r>
          </w:p>
        </w:tc>
        <w:tc>
          <w:tcPr>
            <w:tcW w:w="2380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4</w:t>
            </w:r>
          </w:p>
        </w:tc>
      </w:tr>
      <w:tr w:rsidR="002745A8" w:rsidRPr="00EC4CCF" w:rsidTr="00407EBA">
        <w:tc>
          <w:tcPr>
            <w:tcW w:w="58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Всего по Программе, в т.ч.:</w:t>
            </w:r>
          </w:p>
        </w:tc>
        <w:tc>
          <w:tcPr>
            <w:tcW w:w="235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944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38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407EBA">
        <w:tc>
          <w:tcPr>
            <w:tcW w:w="58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- раздел «Программные мероприятия»</w:t>
            </w:r>
          </w:p>
        </w:tc>
        <w:tc>
          <w:tcPr>
            <w:tcW w:w="235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  <w:tc>
          <w:tcPr>
            <w:tcW w:w="1944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  <w:tc>
          <w:tcPr>
            <w:tcW w:w="238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</w:tr>
      <w:tr w:rsidR="002745A8" w:rsidRPr="00EC4CCF" w:rsidTr="00407EBA">
        <w:tc>
          <w:tcPr>
            <w:tcW w:w="58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 xml:space="preserve">местный бюджет </w:t>
            </w:r>
          </w:p>
        </w:tc>
        <w:tc>
          <w:tcPr>
            <w:tcW w:w="235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944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38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407EBA">
        <w:tc>
          <w:tcPr>
            <w:tcW w:w="58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областной бюджет</w:t>
            </w:r>
          </w:p>
        </w:tc>
        <w:tc>
          <w:tcPr>
            <w:tcW w:w="235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944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38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407EBA">
        <w:tc>
          <w:tcPr>
            <w:tcW w:w="58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федеральный бюджет</w:t>
            </w:r>
          </w:p>
        </w:tc>
        <w:tc>
          <w:tcPr>
            <w:tcW w:w="235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944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38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407EBA">
        <w:tc>
          <w:tcPr>
            <w:tcW w:w="58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внебюджетные средства</w:t>
            </w:r>
          </w:p>
        </w:tc>
        <w:tc>
          <w:tcPr>
            <w:tcW w:w="235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944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38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407EBA">
        <w:tc>
          <w:tcPr>
            <w:tcW w:w="58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- раздел «Инвестиционные проекты»</w:t>
            </w:r>
          </w:p>
        </w:tc>
        <w:tc>
          <w:tcPr>
            <w:tcW w:w="235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  <w:tc>
          <w:tcPr>
            <w:tcW w:w="1944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  <w:tc>
          <w:tcPr>
            <w:tcW w:w="238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</w:tr>
      <w:tr w:rsidR="002745A8" w:rsidRPr="00EC4CCF" w:rsidTr="00407EBA">
        <w:tc>
          <w:tcPr>
            <w:tcW w:w="58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местный бюджет</w:t>
            </w:r>
          </w:p>
        </w:tc>
        <w:tc>
          <w:tcPr>
            <w:tcW w:w="235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944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38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407EBA">
        <w:tc>
          <w:tcPr>
            <w:tcW w:w="58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областной бюджет</w:t>
            </w:r>
          </w:p>
        </w:tc>
        <w:tc>
          <w:tcPr>
            <w:tcW w:w="235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944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38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407EBA">
        <w:tc>
          <w:tcPr>
            <w:tcW w:w="5835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федеральный бюджет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407EBA">
        <w:tc>
          <w:tcPr>
            <w:tcW w:w="5835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внебюджетные средства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</w:tbl>
    <w:p w:rsidR="002745A8" w:rsidRDefault="002745A8" w:rsidP="002745A8">
      <w:pPr>
        <w:jc w:val="both"/>
        <w:rPr>
          <w:sz w:val="28"/>
          <w:szCs w:val="28"/>
        </w:rPr>
      </w:pPr>
    </w:p>
    <w:p w:rsidR="00EC4CCF" w:rsidRDefault="00EC4CCF" w:rsidP="002745A8">
      <w:pPr>
        <w:jc w:val="both"/>
        <w:rPr>
          <w:sz w:val="28"/>
          <w:szCs w:val="28"/>
        </w:rPr>
      </w:pPr>
    </w:p>
    <w:p w:rsidR="00EC4CCF" w:rsidRPr="00FE5E28" w:rsidRDefault="00EC4CCF" w:rsidP="002745A8">
      <w:pPr>
        <w:jc w:val="both"/>
        <w:rPr>
          <w:sz w:val="28"/>
          <w:szCs w:val="28"/>
        </w:rPr>
      </w:pPr>
    </w:p>
    <w:p w:rsidR="002745A8" w:rsidRPr="001F67A1" w:rsidRDefault="00DD33BE" w:rsidP="00407EBA">
      <w:pPr>
        <w:ind w:left="12616" w:right="536"/>
        <w:jc w:val="center"/>
        <w:rPr>
          <w:szCs w:val="24"/>
        </w:rPr>
      </w:pPr>
      <w:r w:rsidRPr="001F67A1">
        <w:rPr>
          <w:szCs w:val="24"/>
        </w:rPr>
        <w:t>Таблица №</w:t>
      </w:r>
      <w:r w:rsidR="002745A8" w:rsidRPr="001F67A1">
        <w:rPr>
          <w:szCs w:val="24"/>
        </w:rPr>
        <w:t>3</w:t>
      </w:r>
    </w:p>
    <w:p w:rsidR="002745A8" w:rsidRPr="001F67A1" w:rsidRDefault="00DD33BE" w:rsidP="00407EBA">
      <w:pPr>
        <w:ind w:left="12616" w:right="536"/>
        <w:jc w:val="center"/>
        <w:rPr>
          <w:szCs w:val="24"/>
        </w:rPr>
      </w:pPr>
      <w:r w:rsidRPr="001F67A1">
        <w:rPr>
          <w:szCs w:val="24"/>
        </w:rPr>
        <w:t>(млн</w:t>
      </w:r>
      <w:proofErr w:type="gramStart"/>
      <w:r w:rsidRPr="001F67A1">
        <w:rPr>
          <w:szCs w:val="24"/>
        </w:rPr>
        <w:t>.</w:t>
      </w:r>
      <w:r w:rsidR="002745A8" w:rsidRPr="001F67A1">
        <w:rPr>
          <w:szCs w:val="24"/>
        </w:rPr>
        <w:t>р</w:t>
      </w:r>
      <w:proofErr w:type="gramEnd"/>
      <w:r w:rsidR="002745A8" w:rsidRPr="001F67A1">
        <w:rPr>
          <w:szCs w:val="24"/>
        </w:rPr>
        <w:t>уб.)</w:t>
      </w:r>
    </w:p>
    <w:tbl>
      <w:tblPr>
        <w:tblW w:w="1244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4"/>
        <w:gridCol w:w="2004"/>
        <w:gridCol w:w="1536"/>
        <w:gridCol w:w="1265"/>
        <w:gridCol w:w="1731"/>
      </w:tblGrid>
      <w:tr w:rsidR="002745A8" w:rsidRPr="00DD33BE" w:rsidTr="00407EBA">
        <w:trPr>
          <w:trHeight w:val="439"/>
        </w:trPr>
        <w:tc>
          <w:tcPr>
            <w:tcW w:w="5904" w:type="dxa"/>
          </w:tcPr>
          <w:p w:rsidR="00407EBA" w:rsidRDefault="00407EBA" w:rsidP="00661491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Наименование раздела</w:t>
            </w:r>
          </w:p>
        </w:tc>
        <w:tc>
          <w:tcPr>
            <w:tcW w:w="2004" w:type="dxa"/>
          </w:tcPr>
          <w:p w:rsidR="002745A8" w:rsidRPr="00DD33BE" w:rsidRDefault="00DD33BE" w:rsidP="00661491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Уточнё</w:t>
            </w:r>
            <w:r w:rsidR="002745A8" w:rsidRPr="00DD33BE">
              <w:rPr>
                <w:sz w:val="20"/>
              </w:rPr>
              <w:t>нный план</w:t>
            </w:r>
          </w:p>
          <w:p w:rsidR="002745A8" w:rsidRPr="00DD33BE" w:rsidRDefault="002745A8" w:rsidP="001F67A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 xml:space="preserve">на ______ </w:t>
            </w:r>
            <w:proofErr w:type="gramStart"/>
            <w:r w:rsidRPr="00DD33BE">
              <w:rPr>
                <w:sz w:val="20"/>
              </w:rPr>
              <w:t>г</w:t>
            </w:r>
            <w:proofErr w:type="gramEnd"/>
            <w:r w:rsidRPr="00DD33BE">
              <w:rPr>
                <w:sz w:val="20"/>
              </w:rPr>
              <w:t>.</w:t>
            </w:r>
          </w:p>
        </w:tc>
        <w:tc>
          <w:tcPr>
            <w:tcW w:w="1536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Факт</w:t>
            </w:r>
          </w:p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 xml:space="preserve">за _______ </w:t>
            </w:r>
            <w:proofErr w:type="gramStart"/>
            <w:r w:rsidRPr="00DD33BE">
              <w:rPr>
                <w:sz w:val="20"/>
              </w:rPr>
              <w:t>г</w:t>
            </w:r>
            <w:proofErr w:type="gramEnd"/>
            <w:r w:rsidRPr="00DD33BE">
              <w:rPr>
                <w:sz w:val="20"/>
              </w:rPr>
              <w:t>.</w:t>
            </w:r>
          </w:p>
        </w:tc>
        <w:tc>
          <w:tcPr>
            <w:tcW w:w="1265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Отклонение</w:t>
            </w:r>
          </w:p>
        </w:tc>
        <w:tc>
          <w:tcPr>
            <w:tcW w:w="1731" w:type="dxa"/>
          </w:tcPr>
          <w:p w:rsidR="00407EBA" w:rsidRDefault="002745A8" w:rsidP="00407EBA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Процент исполнения</w:t>
            </w:r>
            <w:r w:rsidR="00DD33BE">
              <w:rPr>
                <w:sz w:val="20"/>
              </w:rPr>
              <w:t xml:space="preserve"> </w:t>
            </w:r>
          </w:p>
          <w:p w:rsidR="002745A8" w:rsidRPr="00DD33BE" w:rsidRDefault="002745A8" w:rsidP="00407EBA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(в %)</w:t>
            </w:r>
          </w:p>
        </w:tc>
      </w:tr>
      <w:tr w:rsidR="002745A8" w:rsidRPr="00DD33BE" w:rsidTr="00407EBA">
        <w:tc>
          <w:tcPr>
            <w:tcW w:w="5904" w:type="dxa"/>
            <w:tcBorders>
              <w:bottom w:val="single" w:sz="4" w:space="0" w:color="auto"/>
            </w:tcBorders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1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2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3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4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5</w:t>
            </w:r>
          </w:p>
        </w:tc>
      </w:tr>
      <w:tr w:rsidR="002745A8" w:rsidRPr="00EC4CCF" w:rsidTr="00407EBA">
        <w:tc>
          <w:tcPr>
            <w:tcW w:w="5904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Наименование напр</w:t>
            </w:r>
            <w:r w:rsidR="00EC4CCF" w:rsidRPr="00EC4CCF">
              <w:rPr>
                <w:szCs w:val="24"/>
              </w:rPr>
              <w:t>авления развития, сформированного</w:t>
            </w:r>
            <w:r w:rsidRPr="00EC4CCF">
              <w:rPr>
                <w:szCs w:val="24"/>
              </w:rPr>
              <w:t xml:space="preserve"> исходя из задач </w:t>
            </w:r>
            <w:r w:rsidR="00E22BF0" w:rsidRPr="00EC4CCF">
              <w:rPr>
                <w:szCs w:val="24"/>
              </w:rPr>
              <w:t>Программы</w:t>
            </w:r>
          </w:p>
        </w:tc>
        <w:tc>
          <w:tcPr>
            <w:tcW w:w="2004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  <w:tc>
          <w:tcPr>
            <w:tcW w:w="1536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  <w:tc>
          <w:tcPr>
            <w:tcW w:w="126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  <w:tc>
          <w:tcPr>
            <w:tcW w:w="1731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</w:tr>
      <w:tr w:rsidR="002745A8" w:rsidRPr="00EC4CCF" w:rsidTr="00407EBA">
        <w:tc>
          <w:tcPr>
            <w:tcW w:w="5904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……</w:t>
            </w:r>
          </w:p>
        </w:tc>
        <w:tc>
          <w:tcPr>
            <w:tcW w:w="2004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6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26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731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407EBA">
        <w:tc>
          <w:tcPr>
            <w:tcW w:w="5904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004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36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26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731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407EBA">
        <w:tc>
          <w:tcPr>
            <w:tcW w:w="5904" w:type="dxa"/>
            <w:tcBorders>
              <w:left w:val="single" w:sz="4" w:space="0" w:color="auto"/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Итого</w:t>
            </w:r>
            <w:r w:rsidR="001F67A1" w:rsidRPr="00EC4CCF">
              <w:rPr>
                <w:szCs w:val="24"/>
              </w:rPr>
              <w:t>: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</w:tr>
    </w:tbl>
    <w:p w:rsidR="002745A8" w:rsidRPr="00FE5E28" w:rsidRDefault="002745A8" w:rsidP="002745A8">
      <w:pPr>
        <w:jc w:val="both"/>
        <w:rPr>
          <w:sz w:val="28"/>
          <w:szCs w:val="28"/>
        </w:rPr>
      </w:pPr>
    </w:p>
    <w:p w:rsidR="00407EBA" w:rsidRDefault="00407EBA" w:rsidP="001F67A1">
      <w:pPr>
        <w:ind w:left="12333" w:right="678"/>
        <w:jc w:val="center"/>
        <w:rPr>
          <w:szCs w:val="24"/>
        </w:rPr>
      </w:pPr>
    </w:p>
    <w:p w:rsidR="00407EBA" w:rsidRDefault="00407EBA" w:rsidP="001F67A1">
      <w:pPr>
        <w:ind w:left="12333" w:right="678"/>
        <w:jc w:val="center"/>
        <w:rPr>
          <w:szCs w:val="24"/>
        </w:rPr>
      </w:pPr>
    </w:p>
    <w:p w:rsidR="00407EBA" w:rsidRDefault="00407EBA" w:rsidP="001F67A1">
      <w:pPr>
        <w:ind w:left="12333" w:right="678"/>
        <w:jc w:val="center"/>
        <w:rPr>
          <w:szCs w:val="24"/>
        </w:rPr>
      </w:pPr>
    </w:p>
    <w:p w:rsidR="00DD33BE" w:rsidRPr="001F67A1" w:rsidRDefault="002745A8" w:rsidP="001F67A1">
      <w:pPr>
        <w:ind w:left="12333" w:right="678"/>
        <w:jc w:val="center"/>
        <w:rPr>
          <w:szCs w:val="24"/>
        </w:rPr>
      </w:pPr>
      <w:r w:rsidRPr="001F67A1">
        <w:rPr>
          <w:szCs w:val="24"/>
        </w:rPr>
        <w:lastRenderedPageBreak/>
        <w:t>Таблица №</w:t>
      </w:r>
      <w:r w:rsidR="00DD33BE" w:rsidRPr="001F67A1">
        <w:rPr>
          <w:szCs w:val="24"/>
        </w:rPr>
        <w:t>4</w:t>
      </w:r>
    </w:p>
    <w:p w:rsidR="002745A8" w:rsidRPr="001F67A1" w:rsidRDefault="002745A8" w:rsidP="001F67A1">
      <w:pPr>
        <w:ind w:left="12333" w:right="678"/>
        <w:jc w:val="center"/>
        <w:rPr>
          <w:szCs w:val="24"/>
        </w:rPr>
      </w:pPr>
      <w:r w:rsidRPr="001F67A1">
        <w:rPr>
          <w:szCs w:val="24"/>
        </w:rPr>
        <w:t>(млн</w:t>
      </w:r>
      <w:proofErr w:type="gramStart"/>
      <w:r w:rsidRPr="001F67A1">
        <w:rPr>
          <w:szCs w:val="24"/>
        </w:rPr>
        <w:t>.р</w:t>
      </w:r>
      <w:proofErr w:type="gramEnd"/>
      <w:r w:rsidRPr="001F67A1">
        <w:rPr>
          <w:szCs w:val="24"/>
        </w:rPr>
        <w:t>уб.)</w:t>
      </w:r>
    </w:p>
    <w:tbl>
      <w:tblPr>
        <w:tblW w:w="1231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0"/>
        <w:gridCol w:w="1916"/>
        <w:gridCol w:w="1560"/>
        <w:gridCol w:w="1334"/>
        <w:gridCol w:w="1623"/>
      </w:tblGrid>
      <w:tr w:rsidR="002745A8" w:rsidRPr="00DD33BE" w:rsidTr="00407EBA">
        <w:tc>
          <w:tcPr>
            <w:tcW w:w="5880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 xml:space="preserve"> Инвестиции в основной капитал </w:t>
            </w:r>
            <w:r w:rsidR="00E22BF0">
              <w:rPr>
                <w:sz w:val="20"/>
              </w:rPr>
              <w:t>Программы</w:t>
            </w:r>
          </w:p>
        </w:tc>
        <w:tc>
          <w:tcPr>
            <w:tcW w:w="1916" w:type="dxa"/>
          </w:tcPr>
          <w:p w:rsidR="002745A8" w:rsidRPr="00DD33BE" w:rsidRDefault="00DD33BE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Уточнё</w:t>
            </w:r>
            <w:r w:rsidR="002745A8" w:rsidRPr="00DD33BE">
              <w:rPr>
                <w:sz w:val="20"/>
              </w:rPr>
              <w:t>нный план</w:t>
            </w:r>
          </w:p>
          <w:p w:rsidR="002745A8" w:rsidRPr="00DD33BE" w:rsidRDefault="002745A8" w:rsidP="00DD33BE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за ______</w:t>
            </w:r>
            <w:proofErr w:type="gramStart"/>
            <w:r w:rsidRPr="00DD33BE">
              <w:rPr>
                <w:sz w:val="20"/>
              </w:rPr>
              <w:t>г</w:t>
            </w:r>
            <w:proofErr w:type="gramEnd"/>
            <w:r w:rsidRPr="00DD33BE"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Факт</w:t>
            </w:r>
          </w:p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на _______</w:t>
            </w:r>
            <w:proofErr w:type="gramStart"/>
            <w:r w:rsidRPr="00DD33BE">
              <w:rPr>
                <w:sz w:val="20"/>
              </w:rPr>
              <w:t>г</w:t>
            </w:r>
            <w:proofErr w:type="gramEnd"/>
            <w:r w:rsidRPr="00DD33BE">
              <w:rPr>
                <w:sz w:val="20"/>
              </w:rPr>
              <w:t>.</w:t>
            </w:r>
          </w:p>
        </w:tc>
        <w:tc>
          <w:tcPr>
            <w:tcW w:w="1334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Отклонение</w:t>
            </w:r>
          </w:p>
        </w:tc>
        <w:tc>
          <w:tcPr>
            <w:tcW w:w="1623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Процент исполнения</w:t>
            </w:r>
          </w:p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(в %)</w:t>
            </w:r>
          </w:p>
        </w:tc>
      </w:tr>
      <w:tr w:rsidR="002745A8" w:rsidRPr="00DD33BE" w:rsidTr="00407EBA">
        <w:tc>
          <w:tcPr>
            <w:tcW w:w="5880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1</w:t>
            </w:r>
          </w:p>
        </w:tc>
        <w:tc>
          <w:tcPr>
            <w:tcW w:w="1916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3</w:t>
            </w:r>
          </w:p>
        </w:tc>
        <w:tc>
          <w:tcPr>
            <w:tcW w:w="1334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4</w:t>
            </w:r>
          </w:p>
        </w:tc>
        <w:tc>
          <w:tcPr>
            <w:tcW w:w="1623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5</w:t>
            </w:r>
          </w:p>
        </w:tc>
      </w:tr>
      <w:tr w:rsidR="002745A8" w:rsidRPr="00EC4CCF" w:rsidTr="00407EBA">
        <w:tc>
          <w:tcPr>
            <w:tcW w:w="5880" w:type="dxa"/>
          </w:tcPr>
          <w:p w:rsidR="002745A8" w:rsidRPr="00EC4CCF" w:rsidRDefault="002745A8" w:rsidP="00661491">
            <w:pPr>
              <w:autoSpaceDE w:val="0"/>
              <w:autoSpaceDN w:val="0"/>
              <w:rPr>
                <w:szCs w:val="24"/>
              </w:rPr>
            </w:pPr>
            <w:r w:rsidRPr="00EC4CCF">
              <w:rPr>
                <w:szCs w:val="24"/>
              </w:rPr>
              <w:t>по направлениям:</w:t>
            </w:r>
          </w:p>
        </w:tc>
        <w:tc>
          <w:tcPr>
            <w:tcW w:w="1916" w:type="dxa"/>
          </w:tcPr>
          <w:p w:rsidR="002745A8" w:rsidRPr="00EC4CCF" w:rsidRDefault="002745A8" w:rsidP="00661491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2745A8" w:rsidRPr="00EC4CCF" w:rsidRDefault="002745A8" w:rsidP="00661491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334" w:type="dxa"/>
          </w:tcPr>
          <w:p w:rsidR="002745A8" w:rsidRPr="00EC4CCF" w:rsidRDefault="002745A8" w:rsidP="00661491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623" w:type="dxa"/>
          </w:tcPr>
          <w:p w:rsidR="002745A8" w:rsidRPr="00EC4CCF" w:rsidRDefault="002745A8" w:rsidP="00661491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2745A8" w:rsidRPr="00EC4CCF" w:rsidTr="00407EBA">
        <w:tc>
          <w:tcPr>
            <w:tcW w:w="588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916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334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2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407EBA">
        <w:tc>
          <w:tcPr>
            <w:tcW w:w="588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по уровням бюджета:</w:t>
            </w:r>
          </w:p>
        </w:tc>
        <w:tc>
          <w:tcPr>
            <w:tcW w:w="1916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334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2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407EBA">
        <w:tc>
          <w:tcPr>
            <w:tcW w:w="5880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407EBA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Итого: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</w:tbl>
    <w:p w:rsidR="002745A8" w:rsidRDefault="002745A8" w:rsidP="002745A8">
      <w:pPr>
        <w:ind w:firstLine="540"/>
        <w:jc w:val="both"/>
        <w:rPr>
          <w:sz w:val="28"/>
          <w:szCs w:val="28"/>
        </w:rPr>
      </w:pPr>
    </w:p>
    <w:p w:rsidR="007B22F6" w:rsidRDefault="007B22F6" w:rsidP="002745A8">
      <w:pPr>
        <w:ind w:firstLine="540"/>
        <w:jc w:val="both"/>
        <w:rPr>
          <w:sz w:val="28"/>
          <w:szCs w:val="28"/>
        </w:rPr>
      </w:pPr>
    </w:p>
    <w:p w:rsidR="007B22F6" w:rsidRPr="00FE5E28" w:rsidRDefault="007B22F6" w:rsidP="002745A8">
      <w:pPr>
        <w:ind w:firstLine="540"/>
        <w:jc w:val="both"/>
        <w:rPr>
          <w:sz w:val="28"/>
          <w:szCs w:val="28"/>
        </w:rPr>
      </w:pPr>
    </w:p>
    <w:p w:rsidR="002745A8" w:rsidRPr="001F67A1" w:rsidRDefault="00DD33BE" w:rsidP="001F67A1">
      <w:pPr>
        <w:ind w:left="12333" w:right="678"/>
        <w:jc w:val="center"/>
        <w:rPr>
          <w:szCs w:val="24"/>
        </w:rPr>
      </w:pPr>
      <w:r w:rsidRPr="001F67A1">
        <w:rPr>
          <w:szCs w:val="24"/>
        </w:rPr>
        <w:t>Таблица №</w:t>
      </w:r>
      <w:r w:rsidR="002745A8" w:rsidRPr="001F67A1">
        <w:rPr>
          <w:szCs w:val="24"/>
        </w:rPr>
        <w:t>5</w:t>
      </w:r>
    </w:p>
    <w:p w:rsidR="002745A8" w:rsidRPr="001F67A1" w:rsidRDefault="00DD33BE" w:rsidP="001F67A1">
      <w:pPr>
        <w:ind w:left="12333" w:right="678"/>
        <w:jc w:val="center"/>
        <w:rPr>
          <w:szCs w:val="24"/>
        </w:rPr>
      </w:pPr>
      <w:r w:rsidRPr="001F67A1">
        <w:rPr>
          <w:szCs w:val="24"/>
        </w:rPr>
        <w:t>(млн</w:t>
      </w:r>
      <w:proofErr w:type="gramStart"/>
      <w:r w:rsidRPr="001F67A1">
        <w:rPr>
          <w:szCs w:val="24"/>
        </w:rPr>
        <w:t>.</w:t>
      </w:r>
      <w:r w:rsidR="002745A8" w:rsidRPr="001F67A1">
        <w:rPr>
          <w:szCs w:val="24"/>
        </w:rPr>
        <w:t>р</w:t>
      </w:r>
      <w:proofErr w:type="gramEnd"/>
      <w:r w:rsidR="002745A8" w:rsidRPr="001F67A1">
        <w:rPr>
          <w:szCs w:val="24"/>
        </w:rPr>
        <w:t>уб.)</w:t>
      </w:r>
    </w:p>
    <w:tbl>
      <w:tblPr>
        <w:tblW w:w="1233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5"/>
        <w:gridCol w:w="2357"/>
        <w:gridCol w:w="2393"/>
        <w:gridCol w:w="2197"/>
      </w:tblGrid>
      <w:tr w:rsidR="002745A8" w:rsidRPr="00DD33BE" w:rsidTr="001F67A1">
        <w:tc>
          <w:tcPr>
            <w:tcW w:w="5385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Наименование</w:t>
            </w:r>
          </w:p>
        </w:tc>
        <w:tc>
          <w:tcPr>
            <w:tcW w:w="2357" w:type="dxa"/>
          </w:tcPr>
          <w:p w:rsidR="002745A8" w:rsidRPr="00DD33BE" w:rsidRDefault="00DD33BE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Уточнё</w:t>
            </w:r>
            <w:r w:rsidR="002745A8" w:rsidRPr="00DD33BE">
              <w:rPr>
                <w:sz w:val="20"/>
              </w:rPr>
              <w:t>нный план по Программе</w:t>
            </w:r>
          </w:p>
          <w:p w:rsidR="002745A8" w:rsidRPr="00DD33BE" w:rsidRDefault="002745A8" w:rsidP="00DD33BE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на ________гг.</w:t>
            </w:r>
          </w:p>
        </w:tc>
        <w:tc>
          <w:tcPr>
            <w:tcW w:w="2393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Фактически исполнено</w:t>
            </w:r>
          </w:p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за весь период</w:t>
            </w:r>
          </w:p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(с нарастающим итогом)</w:t>
            </w:r>
          </w:p>
        </w:tc>
        <w:tc>
          <w:tcPr>
            <w:tcW w:w="2197" w:type="dxa"/>
          </w:tcPr>
          <w:p w:rsidR="002745A8" w:rsidRPr="00DD33BE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DD33BE">
              <w:rPr>
                <w:sz w:val="20"/>
              </w:rPr>
              <w:t>Процент исполнения (</w:t>
            </w:r>
            <w:proofErr w:type="gramStart"/>
            <w:r w:rsidRPr="00DD33BE">
              <w:rPr>
                <w:sz w:val="20"/>
              </w:rPr>
              <w:t>в</w:t>
            </w:r>
            <w:proofErr w:type="gramEnd"/>
            <w:r w:rsidRPr="00DD33BE">
              <w:rPr>
                <w:sz w:val="20"/>
              </w:rPr>
              <w:t xml:space="preserve"> %)</w:t>
            </w:r>
          </w:p>
        </w:tc>
      </w:tr>
      <w:tr w:rsidR="002745A8" w:rsidRPr="00FB3996" w:rsidTr="001F67A1">
        <w:tc>
          <w:tcPr>
            <w:tcW w:w="5385" w:type="dxa"/>
          </w:tcPr>
          <w:p w:rsidR="002745A8" w:rsidRPr="00FB3996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FB3996">
              <w:rPr>
                <w:sz w:val="20"/>
              </w:rPr>
              <w:t>1</w:t>
            </w:r>
          </w:p>
        </w:tc>
        <w:tc>
          <w:tcPr>
            <w:tcW w:w="2357" w:type="dxa"/>
          </w:tcPr>
          <w:p w:rsidR="002745A8" w:rsidRPr="00FB3996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FB3996">
              <w:rPr>
                <w:sz w:val="20"/>
              </w:rPr>
              <w:t>2</w:t>
            </w:r>
          </w:p>
        </w:tc>
        <w:tc>
          <w:tcPr>
            <w:tcW w:w="2393" w:type="dxa"/>
          </w:tcPr>
          <w:p w:rsidR="002745A8" w:rsidRPr="00FB3996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FB3996">
              <w:rPr>
                <w:sz w:val="20"/>
              </w:rPr>
              <w:t>3</w:t>
            </w:r>
          </w:p>
        </w:tc>
        <w:tc>
          <w:tcPr>
            <w:tcW w:w="2197" w:type="dxa"/>
          </w:tcPr>
          <w:p w:rsidR="002745A8" w:rsidRPr="00FB3996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FB3996">
              <w:rPr>
                <w:sz w:val="20"/>
              </w:rPr>
              <w:t>4</w:t>
            </w:r>
          </w:p>
        </w:tc>
      </w:tr>
      <w:tr w:rsidR="002745A8" w:rsidRPr="00EC4CCF" w:rsidTr="001F67A1">
        <w:tc>
          <w:tcPr>
            <w:tcW w:w="538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Всего по Программе, в т.ч.:</w:t>
            </w:r>
          </w:p>
        </w:tc>
        <w:tc>
          <w:tcPr>
            <w:tcW w:w="235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39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19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1F67A1">
        <w:tc>
          <w:tcPr>
            <w:tcW w:w="538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- раздел «Программные мероприятия»</w:t>
            </w:r>
          </w:p>
        </w:tc>
        <w:tc>
          <w:tcPr>
            <w:tcW w:w="235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  <w:tc>
          <w:tcPr>
            <w:tcW w:w="239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  <w:tc>
          <w:tcPr>
            <w:tcW w:w="219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</w:tr>
      <w:tr w:rsidR="002745A8" w:rsidRPr="00EC4CCF" w:rsidTr="001F67A1">
        <w:tc>
          <w:tcPr>
            <w:tcW w:w="538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 xml:space="preserve">местный бюджет </w:t>
            </w:r>
          </w:p>
        </w:tc>
        <w:tc>
          <w:tcPr>
            <w:tcW w:w="235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39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19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1F67A1">
        <w:tc>
          <w:tcPr>
            <w:tcW w:w="538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областной бюджет</w:t>
            </w:r>
          </w:p>
        </w:tc>
        <w:tc>
          <w:tcPr>
            <w:tcW w:w="235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39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19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1F67A1">
        <w:tc>
          <w:tcPr>
            <w:tcW w:w="538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федеральный бюджет</w:t>
            </w:r>
          </w:p>
        </w:tc>
        <w:tc>
          <w:tcPr>
            <w:tcW w:w="235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39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19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1F67A1">
        <w:tc>
          <w:tcPr>
            <w:tcW w:w="538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внебюджетные средства</w:t>
            </w:r>
          </w:p>
        </w:tc>
        <w:tc>
          <w:tcPr>
            <w:tcW w:w="235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39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19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1F67A1">
        <w:tc>
          <w:tcPr>
            <w:tcW w:w="538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- раздел «Инвестиционные проекты»</w:t>
            </w:r>
          </w:p>
        </w:tc>
        <w:tc>
          <w:tcPr>
            <w:tcW w:w="235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  <w:tc>
          <w:tcPr>
            <w:tcW w:w="239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  <w:tc>
          <w:tcPr>
            <w:tcW w:w="219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</w:tr>
      <w:tr w:rsidR="002745A8" w:rsidRPr="00EC4CCF" w:rsidTr="001F67A1">
        <w:tc>
          <w:tcPr>
            <w:tcW w:w="538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 xml:space="preserve">местный бюджет </w:t>
            </w:r>
          </w:p>
        </w:tc>
        <w:tc>
          <w:tcPr>
            <w:tcW w:w="235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39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19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1F67A1">
        <w:tc>
          <w:tcPr>
            <w:tcW w:w="538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областной бюджет</w:t>
            </w:r>
          </w:p>
        </w:tc>
        <w:tc>
          <w:tcPr>
            <w:tcW w:w="235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39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19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1F67A1">
        <w:tc>
          <w:tcPr>
            <w:tcW w:w="5385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федеральный бюджет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1F67A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внебюджетные средства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</w:tbl>
    <w:p w:rsidR="002745A8" w:rsidRDefault="002745A8" w:rsidP="002745A8">
      <w:pPr>
        <w:ind w:firstLine="540"/>
        <w:jc w:val="both"/>
        <w:rPr>
          <w:sz w:val="28"/>
          <w:szCs w:val="28"/>
        </w:rPr>
      </w:pPr>
    </w:p>
    <w:p w:rsidR="00EC4CCF" w:rsidRDefault="00EC4CCF" w:rsidP="002745A8">
      <w:pPr>
        <w:ind w:firstLine="540"/>
        <w:jc w:val="both"/>
        <w:rPr>
          <w:sz w:val="28"/>
          <w:szCs w:val="28"/>
        </w:rPr>
      </w:pPr>
    </w:p>
    <w:p w:rsidR="00EC4CCF" w:rsidRDefault="00EC4CCF" w:rsidP="002745A8">
      <w:pPr>
        <w:ind w:firstLine="540"/>
        <w:jc w:val="both"/>
        <w:rPr>
          <w:sz w:val="28"/>
          <w:szCs w:val="28"/>
        </w:rPr>
      </w:pPr>
    </w:p>
    <w:p w:rsidR="00EC4CCF" w:rsidRDefault="00EC4CCF" w:rsidP="002745A8">
      <w:pPr>
        <w:ind w:firstLine="540"/>
        <w:jc w:val="both"/>
        <w:rPr>
          <w:sz w:val="28"/>
          <w:szCs w:val="28"/>
        </w:rPr>
      </w:pPr>
    </w:p>
    <w:p w:rsidR="002745A8" w:rsidRPr="001F67A1" w:rsidRDefault="001F67A1" w:rsidP="001F67A1">
      <w:pPr>
        <w:ind w:left="12333" w:right="820"/>
        <w:jc w:val="center"/>
        <w:rPr>
          <w:szCs w:val="24"/>
        </w:rPr>
      </w:pPr>
      <w:r w:rsidRPr="001F67A1">
        <w:rPr>
          <w:szCs w:val="24"/>
        </w:rPr>
        <w:t>Таблица №</w:t>
      </w:r>
      <w:r w:rsidR="002745A8" w:rsidRPr="001F67A1">
        <w:rPr>
          <w:szCs w:val="24"/>
        </w:rPr>
        <w:t>6</w:t>
      </w:r>
    </w:p>
    <w:p w:rsidR="002745A8" w:rsidRPr="001F67A1" w:rsidRDefault="001F67A1" w:rsidP="001F67A1">
      <w:pPr>
        <w:ind w:left="12333" w:right="820"/>
        <w:jc w:val="center"/>
        <w:rPr>
          <w:szCs w:val="24"/>
        </w:rPr>
      </w:pPr>
      <w:r w:rsidRPr="001F67A1">
        <w:rPr>
          <w:szCs w:val="24"/>
        </w:rPr>
        <w:t>(млн</w:t>
      </w:r>
      <w:proofErr w:type="gramStart"/>
      <w:r w:rsidRPr="001F67A1">
        <w:rPr>
          <w:szCs w:val="24"/>
        </w:rPr>
        <w:t>.</w:t>
      </w:r>
      <w:r w:rsidR="002745A8" w:rsidRPr="001F67A1">
        <w:rPr>
          <w:szCs w:val="24"/>
        </w:rPr>
        <w:t>р</w:t>
      </w:r>
      <w:proofErr w:type="gramEnd"/>
      <w:r w:rsidR="002745A8" w:rsidRPr="001F67A1">
        <w:rPr>
          <w:szCs w:val="24"/>
        </w:rPr>
        <w:t>уб.)</w:t>
      </w:r>
    </w:p>
    <w:tbl>
      <w:tblPr>
        <w:tblW w:w="1233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7"/>
        <w:gridCol w:w="1916"/>
        <w:gridCol w:w="2343"/>
        <w:gridCol w:w="1417"/>
        <w:gridCol w:w="1559"/>
      </w:tblGrid>
      <w:tr w:rsidR="002745A8" w:rsidRPr="001F67A1" w:rsidTr="001F67A1">
        <w:trPr>
          <w:trHeight w:val="719"/>
        </w:trPr>
        <w:tc>
          <w:tcPr>
            <w:tcW w:w="5097" w:type="dxa"/>
          </w:tcPr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Наименование раздела</w:t>
            </w:r>
          </w:p>
        </w:tc>
        <w:tc>
          <w:tcPr>
            <w:tcW w:w="1916" w:type="dxa"/>
          </w:tcPr>
          <w:p w:rsidR="002745A8" w:rsidRPr="001F67A1" w:rsidRDefault="001F67A1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Уточнё</w:t>
            </w:r>
            <w:r w:rsidR="002745A8" w:rsidRPr="001F67A1">
              <w:rPr>
                <w:sz w:val="20"/>
              </w:rPr>
              <w:t>нный план по Программе</w:t>
            </w:r>
          </w:p>
          <w:p w:rsidR="002745A8" w:rsidRPr="001F67A1" w:rsidRDefault="002745A8" w:rsidP="001F67A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на __________гг.</w:t>
            </w:r>
          </w:p>
        </w:tc>
        <w:tc>
          <w:tcPr>
            <w:tcW w:w="2343" w:type="dxa"/>
          </w:tcPr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Фактически исполнено</w:t>
            </w:r>
          </w:p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за весь период</w:t>
            </w:r>
          </w:p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(с нарастающим итогом)</w:t>
            </w:r>
          </w:p>
        </w:tc>
        <w:tc>
          <w:tcPr>
            <w:tcW w:w="1417" w:type="dxa"/>
          </w:tcPr>
          <w:p w:rsidR="002745A8" w:rsidRPr="001F67A1" w:rsidRDefault="002745A8" w:rsidP="00661491">
            <w:pPr>
              <w:autoSpaceDE w:val="0"/>
              <w:autoSpaceDN w:val="0"/>
              <w:ind w:right="-79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Отклонение</w:t>
            </w:r>
          </w:p>
        </w:tc>
        <w:tc>
          <w:tcPr>
            <w:tcW w:w="1559" w:type="dxa"/>
          </w:tcPr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Процент исполнения</w:t>
            </w:r>
          </w:p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(в %)</w:t>
            </w:r>
          </w:p>
        </w:tc>
      </w:tr>
      <w:tr w:rsidR="002745A8" w:rsidRPr="001F67A1" w:rsidTr="001F67A1">
        <w:tc>
          <w:tcPr>
            <w:tcW w:w="5097" w:type="dxa"/>
          </w:tcPr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1</w:t>
            </w:r>
          </w:p>
        </w:tc>
        <w:tc>
          <w:tcPr>
            <w:tcW w:w="1916" w:type="dxa"/>
          </w:tcPr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2</w:t>
            </w:r>
          </w:p>
        </w:tc>
        <w:tc>
          <w:tcPr>
            <w:tcW w:w="2343" w:type="dxa"/>
          </w:tcPr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5</w:t>
            </w:r>
          </w:p>
        </w:tc>
      </w:tr>
      <w:tr w:rsidR="002745A8" w:rsidRPr="00EC4CCF" w:rsidTr="001F67A1">
        <w:tc>
          <w:tcPr>
            <w:tcW w:w="509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Наименование напр</w:t>
            </w:r>
            <w:r w:rsidR="00EC4CCF" w:rsidRPr="00EC4CCF">
              <w:rPr>
                <w:szCs w:val="24"/>
              </w:rPr>
              <w:t>авления развития, сформированного</w:t>
            </w:r>
            <w:r w:rsidRPr="00EC4CCF">
              <w:rPr>
                <w:szCs w:val="24"/>
              </w:rPr>
              <w:t xml:space="preserve"> исходя из задач </w:t>
            </w:r>
            <w:r w:rsidR="00E22BF0" w:rsidRPr="00EC4CCF">
              <w:rPr>
                <w:szCs w:val="24"/>
              </w:rPr>
              <w:t>Программы</w:t>
            </w:r>
          </w:p>
        </w:tc>
        <w:tc>
          <w:tcPr>
            <w:tcW w:w="1916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  <w:tc>
          <w:tcPr>
            <w:tcW w:w="234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</w:tr>
      <w:tr w:rsidR="002745A8" w:rsidRPr="00EC4CCF" w:rsidTr="001F67A1">
        <w:tc>
          <w:tcPr>
            <w:tcW w:w="5097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……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1F67A1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Итого</w:t>
            </w:r>
            <w:r w:rsidR="001F67A1" w:rsidRPr="00EC4CCF">
              <w:rPr>
                <w:szCs w:val="24"/>
              </w:rPr>
              <w:t>: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b/>
                <w:szCs w:val="24"/>
              </w:rPr>
            </w:pPr>
          </w:p>
        </w:tc>
      </w:tr>
    </w:tbl>
    <w:p w:rsidR="002745A8" w:rsidRDefault="002745A8" w:rsidP="002745A8">
      <w:pPr>
        <w:ind w:firstLine="540"/>
        <w:jc w:val="both"/>
        <w:rPr>
          <w:sz w:val="28"/>
          <w:szCs w:val="28"/>
        </w:rPr>
      </w:pPr>
    </w:p>
    <w:p w:rsidR="002745A8" w:rsidRPr="001F67A1" w:rsidRDefault="001F67A1" w:rsidP="001F67A1">
      <w:pPr>
        <w:ind w:left="12333" w:right="820"/>
        <w:jc w:val="center"/>
        <w:rPr>
          <w:szCs w:val="24"/>
        </w:rPr>
      </w:pPr>
      <w:r w:rsidRPr="001F67A1">
        <w:rPr>
          <w:szCs w:val="24"/>
        </w:rPr>
        <w:t>Таблица №</w:t>
      </w:r>
      <w:r w:rsidR="002745A8" w:rsidRPr="001F67A1">
        <w:rPr>
          <w:szCs w:val="24"/>
        </w:rPr>
        <w:t>7</w:t>
      </w:r>
    </w:p>
    <w:p w:rsidR="002745A8" w:rsidRPr="001F67A1" w:rsidRDefault="001F67A1" w:rsidP="001F67A1">
      <w:pPr>
        <w:ind w:left="12333" w:right="820"/>
        <w:jc w:val="center"/>
        <w:rPr>
          <w:szCs w:val="24"/>
        </w:rPr>
      </w:pPr>
      <w:r w:rsidRPr="001F67A1">
        <w:rPr>
          <w:szCs w:val="24"/>
        </w:rPr>
        <w:t>(млн</w:t>
      </w:r>
      <w:proofErr w:type="gramStart"/>
      <w:r w:rsidRPr="001F67A1">
        <w:rPr>
          <w:szCs w:val="24"/>
        </w:rPr>
        <w:t>.</w:t>
      </w:r>
      <w:r w:rsidR="002745A8" w:rsidRPr="001F67A1">
        <w:rPr>
          <w:szCs w:val="24"/>
        </w:rPr>
        <w:t>р</w:t>
      </w:r>
      <w:proofErr w:type="gramEnd"/>
      <w:r w:rsidR="002745A8" w:rsidRPr="001F67A1">
        <w:rPr>
          <w:szCs w:val="24"/>
        </w:rPr>
        <w:t>уб.)</w:t>
      </w:r>
    </w:p>
    <w:tbl>
      <w:tblPr>
        <w:tblW w:w="12281" w:type="dxa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2"/>
        <w:gridCol w:w="1843"/>
        <w:gridCol w:w="2410"/>
        <w:gridCol w:w="1417"/>
        <w:gridCol w:w="1559"/>
      </w:tblGrid>
      <w:tr w:rsidR="002745A8" w:rsidRPr="001F67A1" w:rsidTr="00407EBA">
        <w:tc>
          <w:tcPr>
            <w:tcW w:w="5052" w:type="dxa"/>
          </w:tcPr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 xml:space="preserve"> Инвестиции в основной капитал</w:t>
            </w:r>
          </w:p>
        </w:tc>
        <w:tc>
          <w:tcPr>
            <w:tcW w:w="1843" w:type="dxa"/>
          </w:tcPr>
          <w:p w:rsidR="002745A8" w:rsidRPr="001F67A1" w:rsidRDefault="001F67A1" w:rsidP="00661491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Уточнё</w:t>
            </w:r>
            <w:r w:rsidR="002745A8" w:rsidRPr="001F67A1">
              <w:rPr>
                <w:sz w:val="20"/>
              </w:rPr>
              <w:t>нный план по Программе</w:t>
            </w:r>
          </w:p>
          <w:p w:rsidR="002745A8" w:rsidRPr="001F67A1" w:rsidRDefault="002745A8" w:rsidP="001F67A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на _________ гг.</w:t>
            </w:r>
          </w:p>
        </w:tc>
        <w:tc>
          <w:tcPr>
            <w:tcW w:w="2410" w:type="dxa"/>
          </w:tcPr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Фактически исполнено</w:t>
            </w:r>
          </w:p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за весь период</w:t>
            </w:r>
          </w:p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(с нарастающим итогом)</w:t>
            </w:r>
          </w:p>
        </w:tc>
        <w:tc>
          <w:tcPr>
            <w:tcW w:w="1417" w:type="dxa"/>
          </w:tcPr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Отклонение</w:t>
            </w:r>
          </w:p>
        </w:tc>
        <w:tc>
          <w:tcPr>
            <w:tcW w:w="1559" w:type="dxa"/>
          </w:tcPr>
          <w:p w:rsidR="002745A8" w:rsidRPr="001F67A1" w:rsidRDefault="002745A8" w:rsidP="001F67A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Процент исполнения</w:t>
            </w:r>
          </w:p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(в %)</w:t>
            </w:r>
          </w:p>
        </w:tc>
      </w:tr>
      <w:tr w:rsidR="002745A8" w:rsidRPr="001F67A1" w:rsidTr="00407EBA">
        <w:tc>
          <w:tcPr>
            <w:tcW w:w="5052" w:type="dxa"/>
          </w:tcPr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2</w:t>
            </w:r>
          </w:p>
        </w:tc>
        <w:tc>
          <w:tcPr>
            <w:tcW w:w="2410" w:type="dxa"/>
          </w:tcPr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5</w:t>
            </w:r>
          </w:p>
        </w:tc>
      </w:tr>
      <w:tr w:rsidR="002745A8" w:rsidRPr="00EC4CCF" w:rsidTr="00407EBA">
        <w:tc>
          <w:tcPr>
            <w:tcW w:w="5052" w:type="dxa"/>
          </w:tcPr>
          <w:p w:rsidR="002745A8" w:rsidRPr="00EC4CCF" w:rsidRDefault="002745A8" w:rsidP="00661491">
            <w:pPr>
              <w:autoSpaceDE w:val="0"/>
              <w:autoSpaceDN w:val="0"/>
              <w:rPr>
                <w:szCs w:val="24"/>
              </w:rPr>
            </w:pPr>
            <w:r w:rsidRPr="00EC4CCF">
              <w:rPr>
                <w:szCs w:val="24"/>
              </w:rPr>
              <w:t>по направлениям:</w:t>
            </w:r>
          </w:p>
        </w:tc>
        <w:tc>
          <w:tcPr>
            <w:tcW w:w="1843" w:type="dxa"/>
          </w:tcPr>
          <w:p w:rsidR="002745A8" w:rsidRPr="00EC4CCF" w:rsidRDefault="002745A8" w:rsidP="00661491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2745A8" w:rsidRPr="00EC4CCF" w:rsidRDefault="002745A8" w:rsidP="00661491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745A8" w:rsidRPr="00EC4CCF" w:rsidRDefault="002745A8" w:rsidP="00661491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745A8" w:rsidRPr="00EC4CCF" w:rsidRDefault="002745A8" w:rsidP="00661491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2745A8" w:rsidRPr="00EC4CCF" w:rsidTr="00407EBA">
        <w:tc>
          <w:tcPr>
            <w:tcW w:w="5052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407EBA">
        <w:tc>
          <w:tcPr>
            <w:tcW w:w="5052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по уровням бюджета:</w:t>
            </w:r>
          </w:p>
        </w:tc>
        <w:tc>
          <w:tcPr>
            <w:tcW w:w="184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407EBA">
        <w:tc>
          <w:tcPr>
            <w:tcW w:w="5052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407EBA">
        <w:tc>
          <w:tcPr>
            <w:tcW w:w="5052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Итого:</w:t>
            </w:r>
          </w:p>
        </w:tc>
        <w:tc>
          <w:tcPr>
            <w:tcW w:w="1843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</w:tbl>
    <w:p w:rsidR="002745A8" w:rsidRDefault="002745A8" w:rsidP="002745A8">
      <w:pPr>
        <w:ind w:firstLine="540"/>
        <w:jc w:val="both"/>
        <w:rPr>
          <w:sz w:val="28"/>
          <w:szCs w:val="28"/>
        </w:rPr>
      </w:pPr>
    </w:p>
    <w:p w:rsidR="002745A8" w:rsidRPr="001F67A1" w:rsidRDefault="001F67A1" w:rsidP="001F67A1">
      <w:pPr>
        <w:ind w:left="12333" w:right="820"/>
        <w:jc w:val="both"/>
        <w:rPr>
          <w:szCs w:val="24"/>
        </w:rPr>
      </w:pPr>
      <w:r w:rsidRPr="001F67A1">
        <w:rPr>
          <w:szCs w:val="24"/>
        </w:rPr>
        <w:t>Таблица №</w:t>
      </w:r>
      <w:r w:rsidR="002745A8" w:rsidRPr="001F67A1">
        <w:rPr>
          <w:szCs w:val="24"/>
        </w:rPr>
        <w:t>8</w:t>
      </w:r>
    </w:p>
    <w:tbl>
      <w:tblPr>
        <w:tblW w:w="1233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4252"/>
        <w:gridCol w:w="2835"/>
      </w:tblGrid>
      <w:tr w:rsidR="002745A8" w:rsidRPr="001F67A1" w:rsidTr="001F67A1">
        <w:tc>
          <w:tcPr>
            <w:tcW w:w="5245" w:type="dxa"/>
          </w:tcPr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Наименование направлений, разделов</w:t>
            </w:r>
          </w:p>
        </w:tc>
        <w:tc>
          <w:tcPr>
            <w:tcW w:w="4252" w:type="dxa"/>
          </w:tcPr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Эффективность реализации  меропр</w:t>
            </w:r>
            <w:r w:rsidR="00C80C32">
              <w:rPr>
                <w:sz w:val="20"/>
              </w:rPr>
              <w:t>иятий за предшествующий период,</w:t>
            </w:r>
            <w:r w:rsidRPr="001F67A1">
              <w:rPr>
                <w:sz w:val="20"/>
              </w:rPr>
              <w:t xml:space="preserve"> %</w:t>
            </w:r>
          </w:p>
        </w:tc>
        <w:tc>
          <w:tcPr>
            <w:tcW w:w="2835" w:type="dxa"/>
          </w:tcPr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 xml:space="preserve">Эффективность реализации  мероприятий за </w:t>
            </w:r>
            <w:r w:rsidR="00FE5E28" w:rsidRPr="001F67A1">
              <w:rPr>
                <w:sz w:val="20"/>
              </w:rPr>
              <w:t>отчёт</w:t>
            </w:r>
            <w:r w:rsidRPr="001F67A1">
              <w:rPr>
                <w:sz w:val="20"/>
              </w:rPr>
              <w:t>ный год, %</w:t>
            </w:r>
          </w:p>
        </w:tc>
      </w:tr>
      <w:tr w:rsidR="002745A8" w:rsidRPr="001F67A1" w:rsidTr="001F67A1">
        <w:tc>
          <w:tcPr>
            <w:tcW w:w="5245" w:type="dxa"/>
          </w:tcPr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1</w:t>
            </w:r>
          </w:p>
        </w:tc>
        <w:tc>
          <w:tcPr>
            <w:tcW w:w="4252" w:type="dxa"/>
          </w:tcPr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2</w:t>
            </w:r>
          </w:p>
        </w:tc>
        <w:tc>
          <w:tcPr>
            <w:tcW w:w="2835" w:type="dxa"/>
          </w:tcPr>
          <w:p w:rsidR="002745A8" w:rsidRPr="001F67A1" w:rsidRDefault="002745A8" w:rsidP="00661491">
            <w:pPr>
              <w:autoSpaceDE w:val="0"/>
              <w:autoSpaceDN w:val="0"/>
              <w:jc w:val="center"/>
              <w:rPr>
                <w:sz w:val="20"/>
              </w:rPr>
            </w:pPr>
            <w:r w:rsidRPr="001F67A1">
              <w:rPr>
                <w:sz w:val="20"/>
              </w:rPr>
              <w:t>3</w:t>
            </w:r>
          </w:p>
        </w:tc>
      </w:tr>
      <w:tr w:rsidR="002745A8" w:rsidRPr="00EC4CCF" w:rsidTr="001F67A1">
        <w:tc>
          <w:tcPr>
            <w:tcW w:w="524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4252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1F67A1">
        <w:tc>
          <w:tcPr>
            <w:tcW w:w="524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4252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745A8" w:rsidRPr="00EC4CCF" w:rsidTr="001F67A1">
        <w:tc>
          <w:tcPr>
            <w:tcW w:w="524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  <w:r w:rsidRPr="00EC4CCF">
              <w:rPr>
                <w:szCs w:val="24"/>
              </w:rPr>
              <w:t>В целом по Программе</w:t>
            </w:r>
            <w:r w:rsidR="001F67A1" w:rsidRPr="00EC4CCF">
              <w:rPr>
                <w:szCs w:val="24"/>
              </w:rPr>
              <w:t>:</w:t>
            </w:r>
          </w:p>
        </w:tc>
        <w:tc>
          <w:tcPr>
            <w:tcW w:w="4252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2745A8" w:rsidRPr="00EC4CCF" w:rsidRDefault="002745A8" w:rsidP="00661491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</w:tbl>
    <w:p w:rsidR="00EC4CCF" w:rsidRDefault="00EC4CCF" w:rsidP="00EC4CCF">
      <w:pPr>
        <w:tabs>
          <w:tab w:val="left" w:pos="851"/>
        </w:tabs>
        <w:ind w:left="851" w:right="-31"/>
        <w:jc w:val="both"/>
        <w:rPr>
          <w:szCs w:val="24"/>
        </w:rPr>
      </w:pPr>
    </w:p>
    <w:p w:rsidR="002745A8" w:rsidRPr="00EC4CCF" w:rsidRDefault="00FB3996" w:rsidP="00EC4CCF">
      <w:pPr>
        <w:tabs>
          <w:tab w:val="left" w:pos="851"/>
        </w:tabs>
        <w:ind w:left="851" w:right="-31"/>
        <w:jc w:val="both"/>
        <w:rPr>
          <w:szCs w:val="24"/>
        </w:rPr>
      </w:pPr>
      <w:r>
        <w:rPr>
          <w:szCs w:val="24"/>
        </w:rPr>
        <w:t>-</w:t>
      </w:r>
      <w:r w:rsidR="00EC4CCF">
        <w:rPr>
          <w:szCs w:val="24"/>
        </w:rPr>
        <w:t xml:space="preserve"> </w:t>
      </w:r>
      <w:r w:rsidR="002745A8" w:rsidRPr="00EC4CCF">
        <w:rPr>
          <w:szCs w:val="24"/>
        </w:rPr>
        <w:t xml:space="preserve">в столбцах указываются значения показателя эффективности за предшествующие года реализации </w:t>
      </w:r>
      <w:r w:rsidR="00E22BF0" w:rsidRPr="00EC4CCF">
        <w:rPr>
          <w:szCs w:val="24"/>
        </w:rPr>
        <w:t>Программы</w:t>
      </w:r>
    </w:p>
    <w:p w:rsidR="002745A8" w:rsidRPr="001F67A1" w:rsidRDefault="00FB3996" w:rsidP="00EC4CCF">
      <w:pPr>
        <w:tabs>
          <w:tab w:val="left" w:pos="851"/>
        </w:tabs>
        <w:ind w:left="851" w:right="-31"/>
        <w:jc w:val="both"/>
        <w:rPr>
          <w:szCs w:val="24"/>
        </w:rPr>
      </w:pPr>
      <w:r>
        <w:rPr>
          <w:szCs w:val="24"/>
        </w:rPr>
        <w:t>-</w:t>
      </w:r>
      <w:r w:rsidR="00EC4CCF">
        <w:rPr>
          <w:szCs w:val="24"/>
        </w:rPr>
        <w:t xml:space="preserve"> </w:t>
      </w:r>
      <w:r w:rsidR="00407EBA">
        <w:rPr>
          <w:szCs w:val="24"/>
        </w:rPr>
        <w:t>во всех таблицах - уточнё</w:t>
      </w:r>
      <w:r w:rsidR="002745A8" w:rsidRPr="001F67A1">
        <w:rPr>
          <w:szCs w:val="24"/>
        </w:rPr>
        <w:t>нный план - бюджетные ассигнования, актуализированные в</w:t>
      </w:r>
      <w:r w:rsidR="00407EBA">
        <w:rPr>
          <w:szCs w:val="24"/>
        </w:rPr>
        <w:t xml:space="preserve"> соответствии с последними внесё</w:t>
      </w:r>
      <w:r w:rsidR="002745A8" w:rsidRPr="001F67A1">
        <w:rPr>
          <w:szCs w:val="24"/>
        </w:rPr>
        <w:t>нными изменениями в бюджет городского округа Тольятти (местный, областной, феде</w:t>
      </w:r>
      <w:r w:rsidR="00407EBA">
        <w:rPr>
          <w:szCs w:val="24"/>
        </w:rPr>
        <w:t>ральный бюджеты), а также уточнё</w:t>
      </w:r>
      <w:r w:rsidR="002745A8" w:rsidRPr="001F67A1">
        <w:rPr>
          <w:szCs w:val="24"/>
        </w:rPr>
        <w:t xml:space="preserve">нные </w:t>
      </w:r>
      <w:r w:rsidR="00FE5E28" w:rsidRPr="001F67A1">
        <w:rPr>
          <w:szCs w:val="24"/>
        </w:rPr>
        <w:t>объём</w:t>
      </w:r>
      <w:r w:rsidR="00CA7299">
        <w:rPr>
          <w:szCs w:val="24"/>
        </w:rPr>
        <w:t>ы по внебюджетным средствам</w:t>
      </w:r>
    </w:p>
    <w:sectPr w:rsidR="002745A8" w:rsidRPr="001F67A1" w:rsidSect="00C430D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F0" w:rsidRDefault="00E22BF0">
      <w:r>
        <w:separator/>
      </w:r>
    </w:p>
  </w:endnote>
  <w:endnote w:type="continuationSeparator" w:id="1">
    <w:p w:rsidR="00E22BF0" w:rsidRDefault="00E2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F0" w:rsidRDefault="00E22BF0">
      <w:r>
        <w:separator/>
      </w:r>
    </w:p>
  </w:footnote>
  <w:footnote w:type="continuationSeparator" w:id="1">
    <w:p w:rsidR="00E22BF0" w:rsidRDefault="00E22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F0" w:rsidRDefault="00D95E47" w:rsidP="00F32A2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22BF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22BF0" w:rsidRDefault="00E22BF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F0" w:rsidRPr="00FE5E28" w:rsidRDefault="00D95E47" w:rsidP="00F32A24">
    <w:pPr>
      <w:pStyle w:val="af"/>
      <w:framePr w:wrap="around" w:vAnchor="text" w:hAnchor="margin" w:xAlign="center" w:y="1"/>
      <w:rPr>
        <w:rStyle w:val="af1"/>
        <w:sz w:val="20"/>
      </w:rPr>
    </w:pPr>
    <w:r w:rsidRPr="00FE5E28">
      <w:rPr>
        <w:rStyle w:val="af1"/>
        <w:sz w:val="20"/>
      </w:rPr>
      <w:fldChar w:fldCharType="begin"/>
    </w:r>
    <w:r w:rsidR="00E22BF0" w:rsidRPr="00FE5E28">
      <w:rPr>
        <w:rStyle w:val="af1"/>
        <w:sz w:val="20"/>
      </w:rPr>
      <w:instrText xml:space="preserve">PAGE  </w:instrText>
    </w:r>
    <w:r w:rsidRPr="00FE5E28">
      <w:rPr>
        <w:rStyle w:val="af1"/>
        <w:sz w:val="20"/>
      </w:rPr>
      <w:fldChar w:fldCharType="separate"/>
    </w:r>
    <w:r w:rsidR="003149AF">
      <w:rPr>
        <w:rStyle w:val="af1"/>
        <w:noProof/>
        <w:sz w:val="20"/>
      </w:rPr>
      <w:t>3</w:t>
    </w:r>
    <w:r w:rsidRPr="00FE5E28">
      <w:rPr>
        <w:rStyle w:val="af1"/>
        <w:sz w:val="20"/>
      </w:rPr>
      <w:fldChar w:fldCharType="end"/>
    </w:r>
  </w:p>
  <w:p w:rsidR="00E22BF0" w:rsidRDefault="00E22BF0" w:rsidP="00FE5E2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F0" w:rsidRDefault="00D95E47" w:rsidP="00F32A2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22BF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22BF0" w:rsidRDefault="00E22BF0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F0" w:rsidRPr="00D11C0F" w:rsidRDefault="00D95E47" w:rsidP="00F32A24">
    <w:pPr>
      <w:pStyle w:val="af"/>
      <w:framePr w:wrap="around" w:vAnchor="text" w:hAnchor="margin" w:xAlign="center" w:y="1"/>
      <w:rPr>
        <w:rStyle w:val="af1"/>
        <w:sz w:val="20"/>
      </w:rPr>
    </w:pPr>
    <w:r w:rsidRPr="00D11C0F">
      <w:rPr>
        <w:rStyle w:val="af1"/>
        <w:sz w:val="20"/>
      </w:rPr>
      <w:fldChar w:fldCharType="begin"/>
    </w:r>
    <w:r w:rsidR="00E22BF0" w:rsidRPr="00D11C0F">
      <w:rPr>
        <w:rStyle w:val="af1"/>
        <w:sz w:val="20"/>
      </w:rPr>
      <w:instrText xml:space="preserve">PAGE  </w:instrText>
    </w:r>
    <w:r w:rsidRPr="00D11C0F">
      <w:rPr>
        <w:rStyle w:val="af1"/>
        <w:sz w:val="20"/>
      </w:rPr>
      <w:fldChar w:fldCharType="separate"/>
    </w:r>
    <w:r w:rsidR="003149AF">
      <w:rPr>
        <w:rStyle w:val="af1"/>
        <w:noProof/>
        <w:sz w:val="20"/>
      </w:rPr>
      <w:t>22</w:t>
    </w:r>
    <w:r w:rsidRPr="00D11C0F">
      <w:rPr>
        <w:rStyle w:val="af1"/>
        <w:sz w:val="20"/>
      </w:rPr>
      <w:fldChar w:fldCharType="end"/>
    </w:r>
  </w:p>
  <w:p w:rsidR="00E22BF0" w:rsidRDefault="00E22BF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FA7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3C41BD8"/>
    <w:multiLevelType w:val="hybridMultilevel"/>
    <w:tmpl w:val="DCF06E38"/>
    <w:lvl w:ilvl="0" w:tplc="04190003">
      <w:start w:val="1"/>
      <w:numFmt w:val="bullet"/>
      <w:lvlText w:val="o"/>
      <w:lvlJc w:val="left"/>
      <w:pPr>
        <w:tabs>
          <w:tab w:val="num" w:pos="-93"/>
        </w:tabs>
        <w:ind w:left="-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abstractNum w:abstractNumId="2">
    <w:nsid w:val="05F6670C"/>
    <w:multiLevelType w:val="hybridMultilevel"/>
    <w:tmpl w:val="77AA19FA"/>
    <w:lvl w:ilvl="0" w:tplc="AFF24AA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7201B"/>
    <w:multiLevelType w:val="hybridMultilevel"/>
    <w:tmpl w:val="3828C3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B0901"/>
    <w:multiLevelType w:val="multilevel"/>
    <w:tmpl w:val="3278AB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2781"/>
        </w:tabs>
        <w:ind w:left="2781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3348"/>
        </w:tabs>
        <w:ind w:left="3348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4275"/>
        </w:tabs>
        <w:ind w:left="4275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2"/>
        </w:tabs>
        <w:ind w:left="4842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9"/>
        </w:tabs>
        <w:ind w:left="5769" w:hanging="1800"/>
      </w:pPr>
      <w:rPr>
        <w:rFonts w:hint="default"/>
        <w:b/>
        <w:i/>
      </w:rPr>
    </w:lvl>
  </w:abstractNum>
  <w:abstractNum w:abstractNumId="5">
    <w:nsid w:val="0B7F3163"/>
    <w:multiLevelType w:val="multilevel"/>
    <w:tmpl w:val="AC2A4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EFA3EA3"/>
    <w:multiLevelType w:val="singleLevel"/>
    <w:tmpl w:val="64B86AA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12BE3B6B"/>
    <w:multiLevelType w:val="hybridMultilevel"/>
    <w:tmpl w:val="579EE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9121C2"/>
    <w:multiLevelType w:val="hybridMultilevel"/>
    <w:tmpl w:val="CA0A8832"/>
    <w:lvl w:ilvl="0" w:tplc="D78CCD12">
      <w:start w:val="3"/>
      <w:numFmt w:val="bullet"/>
      <w:lvlText w:val=""/>
      <w:lvlJc w:val="left"/>
      <w:pPr>
        <w:tabs>
          <w:tab w:val="num" w:pos="-453"/>
        </w:tabs>
        <w:ind w:left="-4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"/>
        </w:tabs>
        <w:ind w:left="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87"/>
        </w:tabs>
        <w:ind w:left="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</w:abstractNum>
  <w:abstractNum w:abstractNumId="9">
    <w:nsid w:val="173909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963DB5"/>
    <w:multiLevelType w:val="hybridMultilevel"/>
    <w:tmpl w:val="3746D87A"/>
    <w:lvl w:ilvl="0" w:tplc="1B58426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4F7F73"/>
    <w:multiLevelType w:val="hybridMultilevel"/>
    <w:tmpl w:val="C84CB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F093B"/>
    <w:multiLevelType w:val="hybridMultilevel"/>
    <w:tmpl w:val="A04AE59C"/>
    <w:lvl w:ilvl="0" w:tplc="2C5ADF9A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1DEE5C22"/>
    <w:multiLevelType w:val="hybridMultilevel"/>
    <w:tmpl w:val="1EBEAEE0"/>
    <w:lvl w:ilvl="0" w:tplc="EB000474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354751B"/>
    <w:multiLevelType w:val="hybridMultilevel"/>
    <w:tmpl w:val="B694B9CA"/>
    <w:lvl w:ilvl="0" w:tplc="39CA80DE">
      <w:start w:val="6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F77CE9"/>
    <w:multiLevelType w:val="multilevel"/>
    <w:tmpl w:val="E7B6D0F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6D43CF7"/>
    <w:multiLevelType w:val="hybridMultilevel"/>
    <w:tmpl w:val="D84EC190"/>
    <w:lvl w:ilvl="0" w:tplc="6E1C7F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A24B2B"/>
    <w:multiLevelType w:val="hybridMultilevel"/>
    <w:tmpl w:val="E474B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6B085C"/>
    <w:multiLevelType w:val="hybridMultilevel"/>
    <w:tmpl w:val="F4EC907A"/>
    <w:lvl w:ilvl="0" w:tplc="BA84D062">
      <w:start w:val="5"/>
      <w:numFmt w:val="bullet"/>
      <w:lvlText w:val=""/>
      <w:lvlJc w:val="left"/>
      <w:pPr>
        <w:ind w:left="-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</w:abstractNum>
  <w:abstractNum w:abstractNumId="19">
    <w:nsid w:val="3AE344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E00985"/>
    <w:multiLevelType w:val="hybridMultilevel"/>
    <w:tmpl w:val="F6720B66"/>
    <w:lvl w:ilvl="0" w:tplc="80EA0B46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0E5BCF"/>
    <w:multiLevelType w:val="hybridMultilevel"/>
    <w:tmpl w:val="C6DECF4E"/>
    <w:lvl w:ilvl="0" w:tplc="C83E7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84FAE"/>
    <w:multiLevelType w:val="singleLevel"/>
    <w:tmpl w:val="0D2C9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41687D82"/>
    <w:multiLevelType w:val="hybridMultilevel"/>
    <w:tmpl w:val="4E301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0C4B45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25">
    <w:nsid w:val="4A043D34"/>
    <w:multiLevelType w:val="multilevel"/>
    <w:tmpl w:val="0BE48566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6">
    <w:nsid w:val="4AC36013"/>
    <w:multiLevelType w:val="hybridMultilevel"/>
    <w:tmpl w:val="F842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82558"/>
    <w:multiLevelType w:val="singleLevel"/>
    <w:tmpl w:val="92DA39F6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28">
    <w:nsid w:val="536872E3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abstractNum w:abstractNumId="29">
    <w:nsid w:val="560D06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A30220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EA4458"/>
    <w:multiLevelType w:val="singleLevel"/>
    <w:tmpl w:val="650E3E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5F127FE5"/>
    <w:multiLevelType w:val="hybridMultilevel"/>
    <w:tmpl w:val="8C481314"/>
    <w:lvl w:ilvl="0" w:tplc="04190001">
      <w:start w:val="1"/>
      <w:numFmt w:val="bullet"/>
      <w:lvlText w:val=""/>
      <w:lvlJc w:val="left"/>
      <w:pPr>
        <w:tabs>
          <w:tab w:val="num" w:pos="-93"/>
        </w:tabs>
        <w:ind w:left="-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abstractNum w:abstractNumId="33">
    <w:nsid w:val="693574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F47C17"/>
    <w:multiLevelType w:val="hybridMultilevel"/>
    <w:tmpl w:val="C2F4946C"/>
    <w:lvl w:ilvl="0" w:tplc="E9C2719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806DE4"/>
    <w:multiLevelType w:val="singleLevel"/>
    <w:tmpl w:val="47E80A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>
    <w:nsid w:val="6D6A4371"/>
    <w:multiLevelType w:val="multilevel"/>
    <w:tmpl w:val="693A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6FF56AE9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-254" w:firstLine="680"/>
      </w:pPr>
      <w:rPr>
        <w:rFonts w:ascii="Times New Roman" w:hAnsi="Times New Roman" w:cs="Times New Roman" w:hint="default"/>
        <w:color w:val="auto"/>
      </w:rPr>
    </w:lvl>
  </w:abstractNum>
  <w:abstractNum w:abstractNumId="38">
    <w:nsid w:val="736D5FEE"/>
    <w:multiLevelType w:val="hybridMultilevel"/>
    <w:tmpl w:val="947ABA1C"/>
    <w:lvl w:ilvl="0" w:tplc="07DE1648">
      <w:start w:val="1"/>
      <w:numFmt w:val="decimal"/>
      <w:suff w:val="space"/>
      <w:lvlText w:val="%1)"/>
      <w:lvlJc w:val="left"/>
      <w:pPr>
        <w:ind w:left="709" w:firstLine="0"/>
      </w:pPr>
      <w:rPr>
        <w:rFonts w:hint="default"/>
      </w:rPr>
    </w:lvl>
    <w:lvl w:ilvl="1" w:tplc="3AA8CE98">
      <w:start w:val="1"/>
      <w:numFmt w:val="decimal"/>
      <w:lvlText w:val="%2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116FB"/>
    <w:multiLevelType w:val="hybridMultilevel"/>
    <w:tmpl w:val="34C85B62"/>
    <w:lvl w:ilvl="0" w:tplc="6F50B2F6">
      <w:numFmt w:val="bullet"/>
      <w:lvlText w:val=""/>
      <w:lvlJc w:val="left"/>
      <w:pPr>
        <w:tabs>
          <w:tab w:val="num" w:pos="-453"/>
        </w:tabs>
        <w:ind w:left="-4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"/>
        </w:tabs>
        <w:ind w:left="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87"/>
        </w:tabs>
        <w:ind w:left="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</w:abstractNum>
  <w:abstractNum w:abstractNumId="40">
    <w:nsid w:val="751040C1"/>
    <w:multiLevelType w:val="multilevel"/>
    <w:tmpl w:val="DCF06E38"/>
    <w:lvl w:ilvl="0">
      <w:start w:val="1"/>
      <w:numFmt w:val="bullet"/>
      <w:lvlText w:val="o"/>
      <w:lvlJc w:val="left"/>
      <w:pPr>
        <w:tabs>
          <w:tab w:val="num" w:pos="-93"/>
        </w:tabs>
        <w:ind w:left="-9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abstractNum w:abstractNumId="41">
    <w:nsid w:val="785B1014"/>
    <w:multiLevelType w:val="hybridMultilevel"/>
    <w:tmpl w:val="6FA215AE"/>
    <w:lvl w:ilvl="0" w:tplc="D06671A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7714"/>
    <w:multiLevelType w:val="multilevel"/>
    <w:tmpl w:val="0910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>
    <w:nsid w:val="79BE4E9D"/>
    <w:multiLevelType w:val="hybridMultilevel"/>
    <w:tmpl w:val="2D4E4E5E"/>
    <w:lvl w:ilvl="0" w:tplc="04190001">
      <w:start w:val="1"/>
      <w:numFmt w:val="bullet"/>
      <w:lvlText w:val=""/>
      <w:lvlJc w:val="left"/>
      <w:pPr>
        <w:tabs>
          <w:tab w:val="num" w:pos="-93"/>
        </w:tabs>
        <w:ind w:left="-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5"/>
  </w:num>
  <w:num w:numId="6">
    <w:abstractNumId w:val="31"/>
  </w:num>
  <w:num w:numId="7">
    <w:abstractNumId w:val="33"/>
  </w:num>
  <w:num w:numId="8">
    <w:abstractNumId w:val="27"/>
  </w:num>
  <w:num w:numId="9">
    <w:abstractNumId w:val="22"/>
  </w:num>
  <w:num w:numId="10">
    <w:abstractNumId w:val="6"/>
  </w:num>
  <w:num w:numId="11">
    <w:abstractNumId w:val="9"/>
  </w:num>
  <w:num w:numId="12">
    <w:abstractNumId w:val="19"/>
  </w:num>
  <w:num w:numId="13">
    <w:abstractNumId w:val="30"/>
  </w:num>
  <w:num w:numId="14">
    <w:abstractNumId w:val="25"/>
  </w:num>
  <w:num w:numId="15">
    <w:abstractNumId w:val="29"/>
  </w:num>
  <w:num w:numId="16">
    <w:abstractNumId w:val="42"/>
  </w:num>
  <w:num w:numId="17">
    <w:abstractNumId w:val="23"/>
  </w:num>
  <w:num w:numId="18">
    <w:abstractNumId w:val="21"/>
  </w:num>
  <w:num w:numId="19">
    <w:abstractNumId w:val="41"/>
  </w:num>
  <w:num w:numId="20">
    <w:abstractNumId w:val="13"/>
  </w:num>
  <w:num w:numId="21">
    <w:abstractNumId w:val="5"/>
  </w:num>
  <w:num w:numId="22">
    <w:abstractNumId w:val="11"/>
  </w:num>
  <w:num w:numId="23">
    <w:abstractNumId w:val="3"/>
  </w:num>
  <w:num w:numId="24">
    <w:abstractNumId w:val="26"/>
  </w:num>
  <w:num w:numId="25">
    <w:abstractNumId w:val="4"/>
  </w:num>
  <w:num w:numId="26">
    <w:abstractNumId w:val="36"/>
  </w:num>
  <w:num w:numId="27">
    <w:abstractNumId w:val="28"/>
  </w:num>
  <w:num w:numId="28">
    <w:abstractNumId w:val="37"/>
  </w:num>
  <w:num w:numId="29">
    <w:abstractNumId w:val="24"/>
  </w:num>
  <w:num w:numId="30">
    <w:abstractNumId w:val="12"/>
  </w:num>
  <w:num w:numId="31">
    <w:abstractNumId w:val="38"/>
  </w:num>
  <w:num w:numId="32">
    <w:abstractNumId w:val="14"/>
  </w:num>
  <w:num w:numId="33">
    <w:abstractNumId w:val="8"/>
  </w:num>
  <w:num w:numId="34">
    <w:abstractNumId w:val="1"/>
  </w:num>
  <w:num w:numId="35">
    <w:abstractNumId w:val="39"/>
  </w:num>
  <w:num w:numId="36">
    <w:abstractNumId w:val="40"/>
  </w:num>
  <w:num w:numId="37">
    <w:abstractNumId w:val="43"/>
  </w:num>
  <w:num w:numId="38">
    <w:abstractNumId w:val="32"/>
  </w:num>
  <w:num w:numId="39">
    <w:abstractNumId w:val="17"/>
  </w:num>
  <w:num w:numId="40">
    <w:abstractNumId w:val="10"/>
  </w:num>
  <w:num w:numId="41">
    <w:abstractNumId w:val="0"/>
  </w:num>
  <w:num w:numId="42">
    <w:abstractNumId w:val="2"/>
  </w:num>
  <w:num w:numId="43">
    <w:abstractNumId w:val="7"/>
  </w:num>
  <w:num w:numId="44">
    <w:abstractNumId w:val="16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934"/>
    <w:rsid w:val="00054934"/>
    <w:rsid w:val="000C581A"/>
    <w:rsid w:val="00114985"/>
    <w:rsid w:val="001A5112"/>
    <w:rsid w:val="001F67A1"/>
    <w:rsid w:val="00244598"/>
    <w:rsid w:val="002476C5"/>
    <w:rsid w:val="002678C5"/>
    <w:rsid w:val="002745A8"/>
    <w:rsid w:val="002849C2"/>
    <w:rsid w:val="003009EB"/>
    <w:rsid w:val="00310B24"/>
    <w:rsid w:val="003149AF"/>
    <w:rsid w:val="00376302"/>
    <w:rsid w:val="003E0BA6"/>
    <w:rsid w:val="003E5FF8"/>
    <w:rsid w:val="003F15C1"/>
    <w:rsid w:val="00407EBA"/>
    <w:rsid w:val="00412943"/>
    <w:rsid w:val="004A1721"/>
    <w:rsid w:val="005231E6"/>
    <w:rsid w:val="00537F8A"/>
    <w:rsid w:val="0059766A"/>
    <w:rsid w:val="005A5F87"/>
    <w:rsid w:val="00601837"/>
    <w:rsid w:val="00661491"/>
    <w:rsid w:val="0066539D"/>
    <w:rsid w:val="006F0FC4"/>
    <w:rsid w:val="00746685"/>
    <w:rsid w:val="007602F0"/>
    <w:rsid w:val="0076250E"/>
    <w:rsid w:val="00794E1D"/>
    <w:rsid w:val="007A0F76"/>
    <w:rsid w:val="007B02BE"/>
    <w:rsid w:val="007B22F6"/>
    <w:rsid w:val="007F6444"/>
    <w:rsid w:val="008A42AB"/>
    <w:rsid w:val="008B724B"/>
    <w:rsid w:val="009278F8"/>
    <w:rsid w:val="009328D2"/>
    <w:rsid w:val="00951187"/>
    <w:rsid w:val="009E63E9"/>
    <w:rsid w:val="00A36F29"/>
    <w:rsid w:val="00A72333"/>
    <w:rsid w:val="00A72B23"/>
    <w:rsid w:val="00AC788B"/>
    <w:rsid w:val="00AE5280"/>
    <w:rsid w:val="00B702F8"/>
    <w:rsid w:val="00B74732"/>
    <w:rsid w:val="00BF20FD"/>
    <w:rsid w:val="00BF7D0F"/>
    <w:rsid w:val="00C430D0"/>
    <w:rsid w:val="00C51393"/>
    <w:rsid w:val="00C570DD"/>
    <w:rsid w:val="00C80C32"/>
    <w:rsid w:val="00C81230"/>
    <w:rsid w:val="00C87ECC"/>
    <w:rsid w:val="00CA7299"/>
    <w:rsid w:val="00D15F51"/>
    <w:rsid w:val="00D70124"/>
    <w:rsid w:val="00D8729A"/>
    <w:rsid w:val="00D95E47"/>
    <w:rsid w:val="00DA3E58"/>
    <w:rsid w:val="00DA600B"/>
    <w:rsid w:val="00DD33BE"/>
    <w:rsid w:val="00DF0C76"/>
    <w:rsid w:val="00E01BB8"/>
    <w:rsid w:val="00E22BF0"/>
    <w:rsid w:val="00E44CA4"/>
    <w:rsid w:val="00E5757A"/>
    <w:rsid w:val="00EC4CCF"/>
    <w:rsid w:val="00EC7299"/>
    <w:rsid w:val="00F32A24"/>
    <w:rsid w:val="00F450AD"/>
    <w:rsid w:val="00FB3996"/>
    <w:rsid w:val="00FE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3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B02BE"/>
    <w:pPr>
      <w:keepNext/>
      <w:ind w:right="-1"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7B02BE"/>
    <w:pPr>
      <w:keepNext/>
      <w:ind w:firstLine="709"/>
      <w:jc w:val="right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412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B02BE"/>
    <w:pPr>
      <w:keepNext/>
      <w:ind w:left="708" w:hanging="708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2BE"/>
    <w:rPr>
      <w:rFonts w:ascii="Times New Roman" w:eastAsia="Times New Roman" w:hAnsi="Times New Roman"/>
      <w:b/>
      <w:i/>
      <w:sz w:val="24"/>
    </w:rPr>
  </w:style>
  <w:style w:type="character" w:customStyle="1" w:styleId="20">
    <w:name w:val="Заголовок 2 Знак"/>
    <w:basedOn w:val="a0"/>
    <w:link w:val="2"/>
    <w:rsid w:val="007B02BE"/>
    <w:rPr>
      <w:rFonts w:ascii="Times New Roman" w:eastAsia="Times New Roman" w:hAnsi="Times New Roman"/>
      <w:i/>
      <w:sz w:val="24"/>
    </w:rPr>
  </w:style>
  <w:style w:type="character" w:customStyle="1" w:styleId="30">
    <w:name w:val="Заголовок 3 Знак"/>
    <w:basedOn w:val="a0"/>
    <w:link w:val="3"/>
    <w:rsid w:val="0041294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B02BE"/>
    <w:rPr>
      <w:rFonts w:ascii="Times New Roman" w:eastAsia="Times New Roman" w:hAnsi="Times New Roman"/>
      <w:b/>
      <w:i/>
      <w:sz w:val="24"/>
    </w:rPr>
  </w:style>
  <w:style w:type="paragraph" w:styleId="a3">
    <w:name w:val="Title"/>
    <w:basedOn w:val="a"/>
    <w:link w:val="a4"/>
    <w:qFormat/>
    <w:rsid w:val="00054934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basedOn w:val="a0"/>
    <w:link w:val="a3"/>
    <w:rsid w:val="0005493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054934"/>
    <w:pPr>
      <w:jc w:val="both"/>
    </w:pPr>
  </w:style>
  <w:style w:type="character" w:customStyle="1" w:styleId="32">
    <w:name w:val="Основной текст 3 Знак"/>
    <w:basedOn w:val="a0"/>
    <w:link w:val="31"/>
    <w:rsid w:val="0005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7">
    <w:name w:val="Style17"/>
    <w:basedOn w:val="a"/>
    <w:rsid w:val="0005493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basedOn w:val="a0"/>
    <w:rsid w:val="0005493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1">
    <w:name w:val="Style11"/>
    <w:basedOn w:val="a"/>
    <w:rsid w:val="00D872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3">
    <w:name w:val="Font Style33"/>
    <w:basedOn w:val="a0"/>
    <w:rsid w:val="00D872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rsid w:val="00D8729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A72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33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4129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12943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41294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ody Text"/>
    <w:basedOn w:val="a"/>
    <w:link w:val="a8"/>
    <w:rsid w:val="007B02BE"/>
    <w:pPr>
      <w:ind w:right="-1"/>
      <w:jc w:val="both"/>
    </w:pPr>
  </w:style>
  <w:style w:type="character" w:customStyle="1" w:styleId="a8">
    <w:name w:val="Основной текст Знак"/>
    <w:basedOn w:val="a0"/>
    <w:link w:val="a7"/>
    <w:rsid w:val="007B02BE"/>
    <w:rPr>
      <w:rFonts w:ascii="Times New Roman" w:eastAsia="Times New Roman" w:hAnsi="Times New Roman"/>
      <w:sz w:val="24"/>
    </w:rPr>
  </w:style>
  <w:style w:type="paragraph" w:customStyle="1" w:styleId="a9">
    <w:name w:val="Нормальный"/>
    <w:rsid w:val="007B02BE"/>
    <w:rPr>
      <w:rFonts w:ascii="Times New Roman" w:eastAsia="Times New Roman" w:hAnsi="Times New Roman"/>
      <w:snapToGrid w:val="0"/>
      <w:sz w:val="22"/>
    </w:rPr>
  </w:style>
  <w:style w:type="paragraph" w:styleId="aa">
    <w:name w:val="Body Text Indent"/>
    <w:basedOn w:val="a"/>
    <w:link w:val="ab"/>
    <w:rsid w:val="007B02BE"/>
    <w:pPr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rsid w:val="007B02BE"/>
    <w:rPr>
      <w:rFonts w:ascii="Times New Roman" w:eastAsia="Times New Roman" w:hAnsi="Times New Roman"/>
      <w:sz w:val="24"/>
    </w:rPr>
  </w:style>
  <w:style w:type="paragraph" w:styleId="23">
    <w:name w:val="Body Text Indent 2"/>
    <w:basedOn w:val="a"/>
    <w:link w:val="24"/>
    <w:rsid w:val="007B02BE"/>
    <w:pPr>
      <w:tabs>
        <w:tab w:val="left" w:pos="426"/>
      </w:tabs>
      <w:ind w:firstLine="851"/>
      <w:jc w:val="both"/>
    </w:pPr>
  </w:style>
  <w:style w:type="character" w:customStyle="1" w:styleId="24">
    <w:name w:val="Основной текст с отступом 2 Знак"/>
    <w:basedOn w:val="a0"/>
    <w:link w:val="23"/>
    <w:rsid w:val="007B02BE"/>
    <w:rPr>
      <w:rFonts w:ascii="Times New Roman" w:eastAsia="Times New Roman" w:hAnsi="Times New Roman"/>
      <w:sz w:val="24"/>
    </w:rPr>
  </w:style>
  <w:style w:type="paragraph" w:styleId="33">
    <w:name w:val="Body Text Indent 3"/>
    <w:basedOn w:val="a"/>
    <w:link w:val="34"/>
    <w:rsid w:val="007B02BE"/>
    <w:pPr>
      <w:ind w:left="-107"/>
      <w:jc w:val="center"/>
    </w:pPr>
  </w:style>
  <w:style w:type="character" w:customStyle="1" w:styleId="34">
    <w:name w:val="Основной текст с отступом 3 Знак"/>
    <w:basedOn w:val="a0"/>
    <w:link w:val="33"/>
    <w:rsid w:val="007B02BE"/>
    <w:rPr>
      <w:rFonts w:ascii="Times New Roman" w:eastAsia="Times New Roman" w:hAnsi="Times New Roman"/>
      <w:sz w:val="24"/>
    </w:rPr>
  </w:style>
  <w:style w:type="paragraph" w:customStyle="1" w:styleId="ac">
    <w:name w:val="Знак Знак Знак Знак"/>
    <w:basedOn w:val="a"/>
    <w:rsid w:val="007B02BE"/>
    <w:rPr>
      <w:szCs w:val="24"/>
      <w:lang w:val="pl-PL" w:eastAsia="pl-PL"/>
    </w:rPr>
  </w:style>
  <w:style w:type="paragraph" w:customStyle="1" w:styleId="ad">
    <w:name w:val="Знак"/>
    <w:basedOn w:val="a"/>
    <w:rsid w:val="007B02BE"/>
    <w:rPr>
      <w:szCs w:val="24"/>
      <w:lang w:val="pl-PL" w:eastAsia="pl-PL"/>
    </w:rPr>
  </w:style>
  <w:style w:type="paragraph" w:styleId="ae">
    <w:name w:val="Normal (Web)"/>
    <w:basedOn w:val="a"/>
    <w:rsid w:val="007B02BE"/>
    <w:pPr>
      <w:widowControl w:val="0"/>
      <w:suppressAutoHyphens/>
      <w:spacing w:before="280" w:after="280"/>
    </w:pPr>
    <w:rPr>
      <w:rFonts w:eastAsia="Tahoma"/>
      <w:kern w:val="1"/>
      <w:szCs w:val="24"/>
    </w:rPr>
  </w:style>
  <w:style w:type="paragraph" w:customStyle="1" w:styleId="ConsPlusNormal">
    <w:name w:val="ConsPlusNormal"/>
    <w:rsid w:val="007B02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7B02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7B02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rsid w:val="007B02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B02BE"/>
    <w:rPr>
      <w:rFonts w:ascii="Times New Roman" w:eastAsia="Times New Roman" w:hAnsi="Times New Roman"/>
      <w:sz w:val="24"/>
    </w:rPr>
  </w:style>
  <w:style w:type="character" w:styleId="af1">
    <w:name w:val="page number"/>
    <w:basedOn w:val="a0"/>
    <w:rsid w:val="007B02BE"/>
  </w:style>
  <w:style w:type="paragraph" w:styleId="af2">
    <w:name w:val="footer"/>
    <w:basedOn w:val="a"/>
    <w:link w:val="af3"/>
    <w:rsid w:val="007B02B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B02BE"/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rsid w:val="007B02B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7B0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Знак1 Знак Знак Знак"/>
    <w:basedOn w:val="a"/>
    <w:rsid w:val="007B02B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4">
    <w:name w:val="Текст примечания Знак"/>
    <w:basedOn w:val="a0"/>
    <w:link w:val="af5"/>
    <w:semiHidden/>
    <w:rsid w:val="007B02BE"/>
    <w:rPr>
      <w:rFonts w:ascii="Times New Roman" w:eastAsia="Times New Roman" w:hAnsi="Times New Roman"/>
    </w:rPr>
  </w:style>
  <w:style w:type="paragraph" w:styleId="af5">
    <w:name w:val="annotation text"/>
    <w:basedOn w:val="a"/>
    <w:link w:val="af4"/>
    <w:semiHidden/>
    <w:rsid w:val="007B02BE"/>
    <w:rPr>
      <w:sz w:val="20"/>
    </w:rPr>
  </w:style>
  <w:style w:type="character" w:customStyle="1" w:styleId="af6">
    <w:name w:val="Тема примечания Знак"/>
    <w:basedOn w:val="af4"/>
    <w:link w:val="af7"/>
    <w:semiHidden/>
    <w:rsid w:val="007B02BE"/>
    <w:rPr>
      <w:b/>
      <w:bCs/>
    </w:rPr>
  </w:style>
  <w:style w:type="paragraph" w:styleId="af7">
    <w:name w:val="annotation subject"/>
    <w:basedOn w:val="af5"/>
    <w:next w:val="af5"/>
    <w:link w:val="af6"/>
    <w:semiHidden/>
    <w:rsid w:val="007B02BE"/>
    <w:rPr>
      <w:b/>
      <w:bCs/>
    </w:rPr>
  </w:style>
  <w:style w:type="paragraph" w:styleId="af8">
    <w:name w:val="List Paragraph"/>
    <w:basedOn w:val="a"/>
    <w:uiPriority w:val="34"/>
    <w:qFormat/>
    <w:rsid w:val="007B02B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7C059A-F204-41A5-BE35-9CC76DC1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5051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Краснова</dc:creator>
  <cp:keywords/>
  <dc:description/>
  <cp:lastModifiedBy>Жесткова</cp:lastModifiedBy>
  <cp:revision>10</cp:revision>
  <cp:lastPrinted>2012-02-24T08:06:00Z</cp:lastPrinted>
  <dcterms:created xsi:type="dcterms:W3CDTF">2012-02-15T10:38:00Z</dcterms:created>
  <dcterms:modified xsi:type="dcterms:W3CDTF">2012-02-24T08:08:00Z</dcterms:modified>
</cp:coreProperties>
</file>